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BBA0A" w14:textId="77777777" w:rsidR="009E33B4" w:rsidRPr="00AC5D41" w:rsidRDefault="009E33B4" w:rsidP="4EFA6C67">
      <w:pPr>
        <w:spacing w:after="0"/>
        <w:rPr>
          <w:rFonts w:ascii="Times New Roman" w:eastAsiaTheme="majorEastAsia" w:hAnsi="Times New Roman" w:cs="Times New Roman"/>
          <w:b/>
          <w:color w:val="4472C4" w:themeColor="accent1"/>
          <w:sz w:val="28"/>
          <w:szCs w:val="28"/>
          <w:u w:val="single"/>
          <w:lang w:eastAsia="ja-JP"/>
        </w:rPr>
      </w:pPr>
      <w:bookmarkStart w:id="0" w:name="_GoBack"/>
      <w:bookmarkEnd w:id="0"/>
    </w:p>
    <w:p w14:paraId="676CC2A2" w14:textId="77777777" w:rsidR="00B4211E" w:rsidRPr="00AC5D41" w:rsidRDefault="00B4211E" w:rsidP="4F30B835">
      <w:pPr>
        <w:spacing w:after="0"/>
        <w:rPr>
          <w:rFonts w:ascii="Times New Roman" w:hAnsi="Times New Roman" w:cs="Times New Roman"/>
          <w:b/>
          <w:color w:val="000000" w:themeColor="text1"/>
          <w:sz w:val="28"/>
          <w:szCs w:val="28"/>
        </w:rPr>
      </w:pPr>
    </w:p>
    <w:p w14:paraId="5273B91C" w14:textId="77777777" w:rsidR="0040070D" w:rsidRPr="00AC5D41" w:rsidRDefault="0040070D" w:rsidP="4F30B835">
      <w:pPr>
        <w:spacing w:after="0"/>
        <w:rPr>
          <w:rFonts w:ascii="Times New Roman" w:hAnsi="Times New Roman" w:cs="Times New Roman"/>
          <w:b/>
          <w:bCs/>
          <w:color w:val="000000" w:themeColor="text1"/>
          <w:sz w:val="28"/>
          <w:szCs w:val="28"/>
        </w:rPr>
      </w:pPr>
    </w:p>
    <w:p w14:paraId="3C915578" w14:textId="77777777" w:rsidR="4EFA6C67" w:rsidRPr="00AC5D41" w:rsidRDefault="4EFA6C67" w:rsidP="009F0568">
      <w:pPr>
        <w:spacing w:after="0"/>
        <w:ind w:left="360"/>
        <w:rPr>
          <w:rFonts w:ascii="Times New Roman" w:hAnsi="Times New Roman" w:cs="Times New Roman"/>
          <w:b/>
          <w:bCs/>
          <w:color w:val="000000" w:themeColor="text1"/>
          <w:sz w:val="28"/>
          <w:szCs w:val="28"/>
        </w:rPr>
      </w:pPr>
      <w:r w:rsidRPr="00AC5D41">
        <w:rPr>
          <w:rFonts w:ascii="Times New Roman" w:hAnsi="Times New Roman" w:cs="Times New Roman"/>
          <w:b/>
          <w:bCs/>
          <w:color w:val="000000" w:themeColor="text1"/>
          <w:sz w:val="28"/>
          <w:szCs w:val="28"/>
        </w:rPr>
        <w:t>To:</w:t>
      </w:r>
      <w:r w:rsidR="0040070D" w:rsidRPr="00AC5D41">
        <w:rPr>
          <w:rFonts w:ascii="Times New Roman" w:hAnsi="Times New Roman" w:cs="Times New Roman"/>
          <w:b/>
          <w:bCs/>
          <w:color w:val="000000" w:themeColor="text1"/>
          <w:sz w:val="28"/>
          <w:szCs w:val="28"/>
        </w:rPr>
        <w:tab/>
      </w:r>
      <w:r w:rsidR="0040070D" w:rsidRPr="00AC5D41">
        <w:rPr>
          <w:rFonts w:ascii="Times New Roman" w:hAnsi="Times New Roman" w:cs="Times New Roman"/>
          <w:color w:val="000000" w:themeColor="text1"/>
          <w:sz w:val="28"/>
          <w:szCs w:val="28"/>
        </w:rPr>
        <w:t>Mayor Jenny A. Durkan</w:t>
      </w:r>
    </w:p>
    <w:p w14:paraId="2E889E75" w14:textId="77777777" w:rsidR="00247B1D" w:rsidRPr="00AC5D41" w:rsidRDefault="4343E95B" w:rsidP="009F0568">
      <w:pPr>
        <w:pBdr>
          <w:bottom w:val="single" w:sz="12" w:space="1" w:color="auto"/>
        </w:pBdr>
        <w:spacing w:after="0"/>
        <w:ind w:left="360"/>
        <w:rPr>
          <w:rFonts w:ascii="Times New Roman" w:hAnsi="Times New Roman" w:cs="Times New Roman"/>
          <w:sz w:val="28"/>
          <w:szCs w:val="28"/>
        </w:rPr>
      </w:pPr>
      <w:r w:rsidRPr="00AC5D41">
        <w:rPr>
          <w:rFonts w:ascii="Times New Roman" w:hAnsi="Times New Roman" w:cs="Times New Roman"/>
          <w:b/>
          <w:bCs/>
          <w:color w:val="000000" w:themeColor="text1"/>
          <w:sz w:val="28"/>
          <w:szCs w:val="28"/>
        </w:rPr>
        <w:t>Date:</w:t>
      </w:r>
      <w:r w:rsidRPr="00AC5D41">
        <w:rPr>
          <w:rFonts w:ascii="Times New Roman" w:hAnsi="Times New Roman" w:cs="Times New Roman"/>
          <w:color w:val="000000" w:themeColor="text1"/>
          <w:sz w:val="28"/>
          <w:szCs w:val="28"/>
        </w:rPr>
        <w:t xml:space="preserve"> </w:t>
      </w:r>
      <w:r w:rsidR="0040070D" w:rsidRPr="00AC5D41">
        <w:rPr>
          <w:rFonts w:ascii="Times New Roman" w:hAnsi="Times New Roman" w:cs="Times New Roman"/>
          <w:color w:val="000000" w:themeColor="text1"/>
          <w:sz w:val="28"/>
          <w:szCs w:val="28"/>
        </w:rPr>
        <w:tab/>
      </w:r>
      <w:r w:rsidR="007D43B7">
        <w:rPr>
          <w:rFonts w:ascii="Times New Roman" w:hAnsi="Times New Roman" w:cs="Times New Roman"/>
          <w:color w:val="000000" w:themeColor="text1"/>
          <w:sz w:val="28"/>
          <w:szCs w:val="28"/>
        </w:rPr>
        <w:t>February 22</w:t>
      </w:r>
      <w:r w:rsidR="007F202C">
        <w:rPr>
          <w:rFonts w:ascii="Times New Roman" w:hAnsi="Times New Roman" w:cs="Times New Roman"/>
          <w:color w:val="000000" w:themeColor="text1"/>
          <w:sz w:val="28"/>
          <w:szCs w:val="28"/>
        </w:rPr>
        <w:t>, 2019</w:t>
      </w:r>
    </w:p>
    <w:p w14:paraId="4A33BB61" w14:textId="77777777" w:rsidR="4343E95B" w:rsidRPr="00AC5D41" w:rsidRDefault="4343E95B" w:rsidP="009F0568">
      <w:pPr>
        <w:pBdr>
          <w:bottom w:val="single" w:sz="12" w:space="1" w:color="auto"/>
        </w:pBdr>
        <w:spacing w:after="0"/>
        <w:ind w:left="360"/>
        <w:rPr>
          <w:rFonts w:ascii="Times New Roman" w:hAnsi="Times New Roman" w:cs="Times New Roman"/>
          <w:sz w:val="28"/>
          <w:szCs w:val="28"/>
        </w:rPr>
      </w:pPr>
      <w:r w:rsidRPr="00AC5D41">
        <w:rPr>
          <w:rFonts w:ascii="Times New Roman" w:hAnsi="Times New Roman" w:cs="Times New Roman"/>
          <w:b/>
          <w:bCs/>
          <w:sz w:val="28"/>
          <w:szCs w:val="28"/>
        </w:rPr>
        <w:t xml:space="preserve">Subject: </w:t>
      </w:r>
      <w:r w:rsidR="007C2050">
        <w:rPr>
          <w:rFonts w:ascii="Times New Roman" w:hAnsi="Times New Roman" w:cs="Times New Roman"/>
          <w:bCs/>
          <w:sz w:val="28"/>
          <w:szCs w:val="28"/>
        </w:rPr>
        <w:t>Final</w:t>
      </w:r>
      <w:r w:rsidR="007F202C" w:rsidRPr="00C04914">
        <w:rPr>
          <w:rFonts w:ascii="Times New Roman" w:hAnsi="Times New Roman" w:cs="Times New Roman"/>
          <w:bCs/>
          <w:sz w:val="28"/>
          <w:szCs w:val="28"/>
        </w:rPr>
        <w:t xml:space="preserve"> Q4</w:t>
      </w:r>
      <w:r w:rsidR="00A930C5">
        <w:rPr>
          <w:rFonts w:ascii="Times New Roman" w:hAnsi="Times New Roman" w:cs="Times New Roman"/>
          <w:bCs/>
          <w:sz w:val="28"/>
          <w:szCs w:val="28"/>
        </w:rPr>
        <w:t>/2018</w:t>
      </w:r>
      <w:r w:rsidR="007F202C" w:rsidRPr="00C04914">
        <w:rPr>
          <w:rFonts w:ascii="Times New Roman" w:hAnsi="Times New Roman" w:cs="Times New Roman"/>
          <w:bCs/>
          <w:sz w:val="28"/>
          <w:szCs w:val="28"/>
        </w:rPr>
        <w:t xml:space="preserve"> </w:t>
      </w:r>
      <w:r w:rsidR="00C04914" w:rsidRPr="00C04914">
        <w:rPr>
          <w:rFonts w:ascii="Times New Roman" w:hAnsi="Times New Roman" w:cs="Times New Roman"/>
          <w:bCs/>
          <w:sz w:val="28"/>
          <w:szCs w:val="28"/>
        </w:rPr>
        <w:t xml:space="preserve">HSD </w:t>
      </w:r>
      <w:r w:rsidR="007F202C" w:rsidRPr="00C04914">
        <w:rPr>
          <w:rFonts w:ascii="Times New Roman" w:hAnsi="Times New Roman" w:cs="Times New Roman"/>
          <w:bCs/>
          <w:sz w:val="28"/>
          <w:szCs w:val="28"/>
        </w:rPr>
        <w:t>Data</w:t>
      </w:r>
      <w:r w:rsidR="007F202C">
        <w:rPr>
          <w:rFonts w:ascii="Times New Roman" w:hAnsi="Times New Roman" w:cs="Times New Roman"/>
          <w:b/>
          <w:bCs/>
          <w:sz w:val="28"/>
          <w:szCs w:val="28"/>
        </w:rPr>
        <w:t xml:space="preserve"> </w:t>
      </w:r>
    </w:p>
    <w:p w14:paraId="3DA86004" w14:textId="77777777" w:rsidR="77024ED3" w:rsidRPr="00C04914" w:rsidRDefault="4343E95B" w:rsidP="009F0568">
      <w:pPr>
        <w:pBdr>
          <w:bottom w:val="single" w:sz="12" w:space="1" w:color="auto"/>
        </w:pBdr>
        <w:spacing w:after="0"/>
        <w:ind w:left="360"/>
        <w:rPr>
          <w:rFonts w:ascii="Times New Roman" w:hAnsi="Times New Roman" w:cs="Times New Roman"/>
          <w:sz w:val="28"/>
          <w:szCs w:val="28"/>
        </w:rPr>
      </w:pPr>
      <w:r w:rsidRPr="00AC5D41">
        <w:rPr>
          <w:rFonts w:ascii="Times New Roman" w:hAnsi="Times New Roman" w:cs="Times New Roman"/>
          <w:b/>
          <w:bCs/>
          <w:sz w:val="28"/>
          <w:szCs w:val="28"/>
        </w:rPr>
        <w:t>From:</w:t>
      </w:r>
      <w:r w:rsidRPr="00AC5D41">
        <w:rPr>
          <w:rFonts w:ascii="Times New Roman" w:hAnsi="Times New Roman" w:cs="Times New Roman"/>
          <w:sz w:val="28"/>
          <w:szCs w:val="28"/>
        </w:rPr>
        <w:t xml:space="preserve"> </w:t>
      </w:r>
      <w:r w:rsidR="0040070D" w:rsidRPr="00AC5D41">
        <w:rPr>
          <w:rFonts w:ascii="Times New Roman" w:hAnsi="Times New Roman" w:cs="Times New Roman"/>
          <w:sz w:val="28"/>
          <w:szCs w:val="28"/>
        </w:rPr>
        <w:tab/>
      </w:r>
      <w:r w:rsidR="00C04914" w:rsidRPr="00C04914">
        <w:rPr>
          <w:rFonts w:ascii="Times New Roman" w:hAnsi="Times New Roman" w:cs="Times New Roman"/>
          <w:sz w:val="28"/>
          <w:szCs w:val="28"/>
        </w:rPr>
        <w:t>Tiffany Washington, Director of Homelessness, HSD</w:t>
      </w:r>
    </w:p>
    <w:p w14:paraId="7F7842E1" w14:textId="77777777" w:rsidR="00C04914" w:rsidRPr="00C04914" w:rsidRDefault="00C04914" w:rsidP="009F0568">
      <w:pPr>
        <w:pBdr>
          <w:bottom w:val="single" w:sz="12" w:space="1" w:color="auto"/>
        </w:pBdr>
        <w:spacing w:after="0"/>
        <w:ind w:left="360"/>
        <w:rPr>
          <w:rFonts w:ascii="Times New Roman" w:hAnsi="Times New Roman" w:cs="Times New Roman"/>
          <w:bCs/>
          <w:sz w:val="28"/>
          <w:szCs w:val="28"/>
        </w:rPr>
      </w:pPr>
      <w:r w:rsidRPr="00C04914">
        <w:rPr>
          <w:rFonts w:ascii="Times New Roman" w:hAnsi="Times New Roman" w:cs="Times New Roman"/>
          <w:bCs/>
          <w:sz w:val="28"/>
          <w:szCs w:val="28"/>
        </w:rPr>
        <w:tab/>
      </w:r>
      <w:r w:rsidRPr="00C04914">
        <w:rPr>
          <w:rFonts w:ascii="Times New Roman" w:hAnsi="Times New Roman" w:cs="Times New Roman"/>
          <w:bCs/>
          <w:sz w:val="28"/>
          <w:szCs w:val="28"/>
        </w:rPr>
        <w:tab/>
        <w:t>Deputy Mayor Moseley</w:t>
      </w:r>
    </w:p>
    <w:p w14:paraId="43AAB23E" w14:textId="77777777" w:rsidR="00C04914" w:rsidRPr="00C04914" w:rsidRDefault="00C04914" w:rsidP="009F0568">
      <w:pPr>
        <w:pBdr>
          <w:bottom w:val="single" w:sz="12" w:space="1" w:color="auto"/>
        </w:pBdr>
        <w:spacing w:after="0"/>
        <w:ind w:left="360"/>
        <w:rPr>
          <w:rFonts w:ascii="Times New Roman" w:hAnsi="Times New Roman" w:cs="Times New Roman"/>
          <w:sz w:val="28"/>
          <w:szCs w:val="28"/>
        </w:rPr>
      </w:pPr>
      <w:r w:rsidRPr="00C04914">
        <w:rPr>
          <w:rFonts w:ascii="Times New Roman" w:hAnsi="Times New Roman" w:cs="Times New Roman"/>
          <w:bCs/>
          <w:sz w:val="28"/>
          <w:szCs w:val="28"/>
        </w:rPr>
        <w:tab/>
      </w:r>
      <w:r w:rsidRPr="00C04914">
        <w:rPr>
          <w:rFonts w:ascii="Times New Roman" w:hAnsi="Times New Roman" w:cs="Times New Roman"/>
          <w:bCs/>
          <w:sz w:val="28"/>
          <w:szCs w:val="28"/>
        </w:rPr>
        <w:tab/>
        <w:t xml:space="preserve">Tess Colby </w:t>
      </w:r>
    </w:p>
    <w:p w14:paraId="0684BBC9" w14:textId="58D9A169" w:rsidR="00A94DAD" w:rsidRPr="00AC5D41" w:rsidRDefault="77024ED3" w:rsidP="00A94DAD">
      <w:pPr>
        <w:pStyle w:val="NormalWeb"/>
        <w:shd w:val="clear" w:color="auto" w:fill="FFFFFF" w:themeFill="background1"/>
        <w:ind w:left="360"/>
        <w:rPr>
          <w:b/>
          <w:bCs/>
          <w:sz w:val="28"/>
          <w:szCs w:val="28"/>
          <w:u w:val="single"/>
        </w:rPr>
      </w:pPr>
      <w:r w:rsidRPr="00AC5D41">
        <w:rPr>
          <w:b/>
          <w:bCs/>
          <w:sz w:val="28"/>
          <w:szCs w:val="28"/>
          <w:u w:val="single"/>
        </w:rPr>
        <w:t>Purpose</w:t>
      </w:r>
      <w:r w:rsidRPr="000578D4">
        <w:rPr>
          <w:b/>
          <w:bCs/>
          <w:sz w:val="28"/>
          <w:szCs w:val="28"/>
        </w:rPr>
        <w:t>:</w:t>
      </w:r>
      <w:r w:rsidRPr="000578D4">
        <w:rPr>
          <w:bCs/>
          <w:sz w:val="28"/>
          <w:szCs w:val="28"/>
        </w:rPr>
        <w:t xml:space="preserve"> </w:t>
      </w:r>
      <w:r w:rsidR="00A94DAD" w:rsidRPr="00AC5D41">
        <w:rPr>
          <w:bCs/>
          <w:sz w:val="28"/>
          <w:szCs w:val="28"/>
        </w:rPr>
        <w:t xml:space="preserve">This memorandum </w:t>
      </w:r>
      <w:r w:rsidR="009A47EA">
        <w:rPr>
          <w:bCs/>
          <w:sz w:val="28"/>
          <w:szCs w:val="28"/>
        </w:rPr>
        <w:t xml:space="preserve">is being re-sent in advance of the February 25 briefing. It </w:t>
      </w:r>
      <w:r w:rsidR="00A94DAD" w:rsidRPr="00AC5D41">
        <w:rPr>
          <w:bCs/>
          <w:sz w:val="28"/>
          <w:szCs w:val="28"/>
        </w:rPr>
        <w:t>provide</w:t>
      </w:r>
      <w:r w:rsidR="00A64BDA">
        <w:rPr>
          <w:bCs/>
          <w:sz w:val="28"/>
          <w:szCs w:val="28"/>
        </w:rPr>
        <w:t>s</w:t>
      </w:r>
      <w:r w:rsidR="00A94DAD" w:rsidRPr="00AC5D41">
        <w:rPr>
          <w:bCs/>
          <w:sz w:val="28"/>
          <w:szCs w:val="28"/>
        </w:rPr>
        <w:t xml:space="preserve"> a summary of 2018 results for the Human Services Department’s investments in the homelessness services and response system. </w:t>
      </w:r>
      <w:r w:rsidR="00F132DC">
        <w:rPr>
          <w:bCs/>
          <w:sz w:val="28"/>
          <w:szCs w:val="28"/>
        </w:rPr>
        <w:t xml:space="preserve">A </w:t>
      </w:r>
      <w:r w:rsidR="00B57383">
        <w:rPr>
          <w:bCs/>
          <w:sz w:val="28"/>
          <w:szCs w:val="28"/>
        </w:rPr>
        <w:t>c</w:t>
      </w:r>
      <w:r w:rsidR="00F132DC">
        <w:rPr>
          <w:bCs/>
          <w:sz w:val="28"/>
          <w:szCs w:val="28"/>
        </w:rPr>
        <w:t>ompari</w:t>
      </w:r>
      <w:r w:rsidR="00B50F82">
        <w:rPr>
          <w:bCs/>
          <w:sz w:val="28"/>
          <w:szCs w:val="28"/>
        </w:rPr>
        <w:t>s</w:t>
      </w:r>
      <w:r w:rsidR="00F132DC">
        <w:rPr>
          <w:bCs/>
          <w:sz w:val="28"/>
          <w:szCs w:val="28"/>
        </w:rPr>
        <w:t xml:space="preserve">on between </w:t>
      </w:r>
      <w:r w:rsidR="00B50F82">
        <w:rPr>
          <w:bCs/>
          <w:sz w:val="28"/>
          <w:szCs w:val="28"/>
        </w:rPr>
        <w:t xml:space="preserve">exits to permanent housing on a </w:t>
      </w:r>
      <w:r w:rsidR="00BF72FC">
        <w:rPr>
          <w:bCs/>
          <w:sz w:val="28"/>
          <w:szCs w:val="28"/>
        </w:rPr>
        <w:t xml:space="preserve">cumulative basis by </w:t>
      </w:r>
      <w:r w:rsidR="00B50F82">
        <w:rPr>
          <w:bCs/>
          <w:sz w:val="28"/>
          <w:szCs w:val="28"/>
        </w:rPr>
        <w:t xml:space="preserve">quarter for </w:t>
      </w:r>
      <w:r w:rsidR="00F132DC">
        <w:rPr>
          <w:bCs/>
          <w:sz w:val="28"/>
          <w:szCs w:val="28"/>
        </w:rPr>
        <w:t>2017 and 2018</w:t>
      </w:r>
      <w:r w:rsidR="00B50F82">
        <w:rPr>
          <w:bCs/>
          <w:sz w:val="28"/>
          <w:szCs w:val="28"/>
        </w:rPr>
        <w:t xml:space="preserve"> is in Attachment </w:t>
      </w:r>
      <w:r w:rsidR="00B57383">
        <w:rPr>
          <w:bCs/>
          <w:sz w:val="28"/>
          <w:szCs w:val="28"/>
        </w:rPr>
        <w:t>A</w:t>
      </w:r>
      <w:ins w:id="1" w:author="Colby, Tess" w:date="2019-02-22T12:11:00Z">
        <w:r w:rsidR="000D6DCF">
          <w:rPr>
            <w:bCs/>
            <w:sz w:val="28"/>
            <w:szCs w:val="28"/>
          </w:rPr>
          <w:t xml:space="preserve"> and </w:t>
        </w:r>
      </w:ins>
      <w:ins w:id="2" w:author="Colby, Tess" w:date="2019-02-22T12:12:00Z">
        <w:r w:rsidR="000D6DCF">
          <w:rPr>
            <w:bCs/>
            <w:sz w:val="28"/>
            <w:szCs w:val="28"/>
          </w:rPr>
          <w:t>by-agency accounting in Attachment B</w:t>
        </w:r>
      </w:ins>
      <w:r w:rsidR="00B57383">
        <w:rPr>
          <w:bCs/>
          <w:sz w:val="28"/>
          <w:szCs w:val="28"/>
        </w:rPr>
        <w:t>.</w:t>
      </w:r>
    </w:p>
    <w:p w14:paraId="2D24B788" w14:textId="77777777" w:rsidR="00AC5D41" w:rsidRPr="00AC5D41" w:rsidRDefault="77024ED3" w:rsidP="00AC6239">
      <w:pPr>
        <w:pStyle w:val="NormalWeb"/>
        <w:shd w:val="clear" w:color="auto" w:fill="FFFFFF" w:themeFill="background1"/>
        <w:spacing w:before="240" w:beforeAutospacing="0" w:after="0" w:afterAutospacing="0"/>
        <w:ind w:left="360"/>
        <w:rPr>
          <w:b/>
          <w:sz w:val="28"/>
          <w:szCs w:val="28"/>
        </w:rPr>
      </w:pPr>
      <w:r w:rsidRPr="00AC5D41">
        <w:rPr>
          <w:b/>
          <w:bCs/>
          <w:sz w:val="28"/>
          <w:szCs w:val="28"/>
          <w:u w:val="single"/>
        </w:rPr>
        <w:t>Background:</w:t>
      </w:r>
      <w:r w:rsidRPr="00AC5D41">
        <w:rPr>
          <w:sz w:val="28"/>
          <w:szCs w:val="28"/>
        </w:rPr>
        <w:t xml:space="preserve"> </w:t>
      </w:r>
      <w:r w:rsidR="00AC5D41" w:rsidRPr="00AC5D41">
        <w:rPr>
          <w:b/>
          <w:sz w:val="28"/>
          <w:szCs w:val="28"/>
        </w:rPr>
        <w:t>Key Takeaways f</w:t>
      </w:r>
      <w:r w:rsidR="00646FDA">
        <w:rPr>
          <w:b/>
          <w:sz w:val="28"/>
          <w:szCs w:val="28"/>
        </w:rPr>
        <w:t>or 2018</w:t>
      </w:r>
    </w:p>
    <w:p w14:paraId="74A1A802" w14:textId="77777777" w:rsidR="00AC5D41" w:rsidRPr="00AC5D41" w:rsidRDefault="00AC5D41" w:rsidP="00AC5D41">
      <w:pPr>
        <w:pStyle w:val="ListParagraph"/>
        <w:numPr>
          <w:ilvl w:val="0"/>
          <w:numId w:val="30"/>
        </w:numPr>
        <w:spacing w:after="120"/>
        <w:ind w:left="810"/>
        <w:contextualSpacing w:val="0"/>
        <w:rPr>
          <w:rFonts w:ascii="Times New Roman" w:hAnsi="Times New Roman" w:cs="Times New Roman"/>
          <w:sz w:val="28"/>
          <w:szCs w:val="28"/>
        </w:rPr>
      </w:pPr>
      <w:r w:rsidRPr="00AC5D41">
        <w:rPr>
          <w:rFonts w:ascii="Times New Roman" w:hAnsi="Times New Roman" w:cs="Times New Roman"/>
          <w:sz w:val="28"/>
          <w:szCs w:val="28"/>
        </w:rPr>
        <w:t xml:space="preserve">We are </w:t>
      </w:r>
      <w:r w:rsidRPr="00AC5D41">
        <w:rPr>
          <w:rFonts w:ascii="Times New Roman" w:hAnsi="Times New Roman" w:cs="Times New Roman"/>
          <w:b/>
          <w:sz w:val="28"/>
          <w:szCs w:val="28"/>
        </w:rPr>
        <w:t>serving more households</w:t>
      </w:r>
      <w:r w:rsidRPr="00AC5D41">
        <w:rPr>
          <w:rFonts w:ascii="Times New Roman" w:hAnsi="Times New Roman" w:cs="Times New Roman"/>
          <w:sz w:val="28"/>
          <w:szCs w:val="28"/>
        </w:rPr>
        <w:t xml:space="preserve"> overall in 2018 (25,420) compared to 2017 (23,768). </w:t>
      </w:r>
    </w:p>
    <w:p w14:paraId="78B73921" w14:textId="3B0358B3" w:rsidR="00AC5D41" w:rsidRPr="00AC5D41" w:rsidRDefault="00AC5D41" w:rsidP="00AC5D41">
      <w:pPr>
        <w:pStyle w:val="ListParagraph"/>
        <w:numPr>
          <w:ilvl w:val="0"/>
          <w:numId w:val="31"/>
        </w:numPr>
        <w:spacing w:after="60"/>
        <w:ind w:left="810"/>
        <w:contextualSpacing w:val="0"/>
        <w:rPr>
          <w:rFonts w:ascii="Times New Roman" w:hAnsi="Times New Roman" w:cs="Times New Roman"/>
          <w:sz w:val="28"/>
          <w:szCs w:val="28"/>
        </w:rPr>
      </w:pPr>
      <w:r w:rsidRPr="00AC5D41">
        <w:rPr>
          <w:rFonts w:ascii="Times New Roman" w:hAnsi="Times New Roman" w:cs="Times New Roman"/>
          <w:sz w:val="28"/>
          <w:szCs w:val="28"/>
        </w:rPr>
        <w:t xml:space="preserve">Programs </w:t>
      </w:r>
      <w:r w:rsidRPr="00AC5D41">
        <w:rPr>
          <w:rFonts w:ascii="Times New Roman" w:hAnsi="Times New Roman" w:cs="Times New Roman"/>
          <w:b/>
          <w:sz w:val="28"/>
          <w:szCs w:val="28"/>
        </w:rPr>
        <w:t>surpassed the 7,400-goal</w:t>
      </w:r>
      <w:r w:rsidRPr="00AC5D41">
        <w:rPr>
          <w:rFonts w:ascii="Times New Roman" w:hAnsi="Times New Roman" w:cs="Times New Roman"/>
          <w:sz w:val="28"/>
          <w:szCs w:val="28"/>
        </w:rPr>
        <w:t xml:space="preserve"> identified during the 2017 RFP process for exit</w:t>
      </w:r>
      <w:ins w:id="3" w:author="Colby, Tess" w:date="2019-02-22T12:32:00Z">
        <w:r w:rsidR="00CA008F">
          <w:rPr>
            <w:rFonts w:ascii="Times New Roman" w:hAnsi="Times New Roman" w:cs="Times New Roman"/>
            <w:sz w:val="28"/>
            <w:szCs w:val="28"/>
          </w:rPr>
          <w:t xml:space="preserve">s </w:t>
        </w:r>
      </w:ins>
      <w:del w:id="4" w:author="Colby, Tess" w:date="2019-02-22T12:32:00Z">
        <w:r w:rsidRPr="00AC5D41" w:rsidDel="00CA008F">
          <w:rPr>
            <w:rFonts w:ascii="Times New Roman" w:hAnsi="Times New Roman" w:cs="Times New Roman"/>
            <w:sz w:val="28"/>
            <w:szCs w:val="28"/>
          </w:rPr>
          <w:delText>ing households</w:delText>
        </w:r>
      </w:del>
      <w:r w:rsidRPr="00AC5D41">
        <w:rPr>
          <w:rFonts w:ascii="Times New Roman" w:hAnsi="Times New Roman" w:cs="Times New Roman"/>
          <w:sz w:val="28"/>
          <w:szCs w:val="28"/>
        </w:rPr>
        <w:t xml:space="preserve"> from the system and maintaining permanent supportive housing clients</w:t>
      </w:r>
      <w:r w:rsidR="0056649A">
        <w:rPr>
          <w:rFonts w:ascii="Times New Roman" w:hAnsi="Times New Roman" w:cs="Times New Roman"/>
          <w:sz w:val="28"/>
          <w:szCs w:val="28"/>
        </w:rPr>
        <w:t xml:space="preserve">. </w:t>
      </w:r>
      <w:r w:rsidRPr="00AC5D41">
        <w:rPr>
          <w:rFonts w:ascii="Times New Roman" w:hAnsi="Times New Roman" w:cs="Times New Roman"/>
          <w:sz w:val="28"/>
          <w:szCs w:val="28"/>
        </w:rPr>
        <w:t xml:space="preserve">In 2018, there were </w:t>
      </w:r>
      <w:r w:rsidRPr="00731304">
        <w:rPr>
          <w:rFonts w:ascii="Times New Roman" w:hAnsi="Times New Roman" w:cs="Times New Roman"/>
          <w:sz w:val="28"/>
          <w:szCs w:val="28"/>
        </w:rPr>
        <w:t>7,4</w:t>
      </w:r>
      <w:r w:rsidR="00731304" w:rsidRPr="00731304">
        <w:rPr>
          <w:rFonts w:ascii="Times New Roman" w:hAnsi="Times New Roman" w:cs="Times New Roman"/>
          <w:sz w:val="28"/>
          <w:szCs w:val="28"/>
        </w:rPr>
        <w:t>28</w:t>
      </w:r>
      <w:r w:rsidRPr="00AC5D41">
        <w:rPr>
          <w:rFonts w:ascii="Times New Roman" w:hAnsi="Times New Roman" w:cs="Times New Roman"/>
          <w:sz w:val="28"/>
          <w:szCs w:val="28"/>
        </w:rPr>
        <w:t xml:space="preserve"> exits to permanent housing and maintenance of supportive housing across all programs. </w:t>
      </w:r>
    </w:p>
    <w:p w14:paraId="2817901D" w14:textId="4D51448F" w:rsidR="00AC5D41" w:rsidRPr="00AC5D41" w:rsidRDefault="00AC5D41" w:rsidP="00AC5D41">
      <w:pPr>
        <w:pStyle w:val="ListParagraph"/>
        <w:numPr>
          <w:ilvl w:val="0"/>
          <w:numId w:val="31"/>
        </w:numPr>
        <w:spacing w:after="60"/>
        <w:ind w:left="810"/>
        <w:contextualSpacing w:val="0"/>
        <w:rPr>
          <w:rFonts w:ascii="Times New Roman" w:hAnsi="Times New Roman" w:cs="Times New Roman"/>
          <w:sz w:val="28"/>
          <w:szCs w:val="28"/>
        </w:rPr>
      </w:pPr>
      <w:r w:rsidRPr="00AC5D41">
        <w:rPr>
          <w:rFonts w:ascii="Times New Roman" w:hAnsi="Times New Roman" w:cs="Times New Roman"/>
          <w:sz w:val="28"/>
          <w:szCs w:val="28"/>
        </w:rPr>
        <w:t xml:space="preserve">HSD-funded programs </w:t>
      </w:r>
      <w:del w:id="5" w:author="Colby, Tess" w:date="2019-02-22T12:13:00Z">
        <w:r w:rsidRPr="00AC5D41" w:rsidDel="000D6DCF">
          <w:rPr>
            <w:rFonts w:ascii="Times New Roman" w:hAnsi="Times New Roman" w:cs="Times New Roman"/>
            <w:sz w:val="28"/>
            <w:szCs w:val="28"/>
          </w:rPr>
          <w:delText xml:space="preserve">moved </w:delText>
        </w:r>
      </w:del>
      <w:ins w:id="6" w:author="Colby, Tess" w:date="2019-02-22T12:13:00Z">
        <w:r w:rsidR="000D6DCF">
          <w:rPr>
            <w:rFonts w:ascii="Times New Roman" w:hAnsi="Times New Roman" w:cs="Times New Roman"/>
            <w:sz w:val="28"/>
            <w:szCs w:val="28"/>
          </w:rPr>
          <w:t xml:space="preserve">achieved a </w:t>
        </w:r>
      </w:ins>
      <w:r w:rsidRPr="00AC5D41">
        <w:rPr>
          <w:rFonts w:ascii="Times New Roman" w:hAnsi="Times New Roman" w:cs="Times New Roman"/>
          <w:b/>
          <w:sz w:val="28"/>
          <w:szCs w:val="28"/>
        </w:rPr>
        <w:t xml:space="preserve">30% </w:t>
      </w:r>
      <w:ins w:id="7" w:author="Colby, Tess" w:date="2019-02-22T12:13:00Z">
        <w:r w:rsidR="000D6DCF">
          <w:rPr>
            <w:rFonts w:ascii="Times New Roman" w:hAnsi="Times New Roman" w:cs="Times New Roman"/>
            <w:b/>
            <w:sz w:val="28"/>
            <w:szCs w:val="28"/>
          </w:rPr>
          <w:t>increase</w:t>
        </w:r>
      </w:ins>
      <w:del w:id="8" w:author="Colby, Tess" w:date="2019-02-22T12:13:00Z">
        <w:r w:rsidRPr="00AC5D41" w:rsidDel="000D6DCF">
          <w:rPr>
            <w:rFonts w:ascii="Times New Roman" w:hAnsi="Times New Roman" w:cs="Times New Roman"/>
            <w:b/>
            <w:sz w:val="28"/>
            <w:szCs w:val="28"/>
          </w:rPr>
          <w:delText>more households</w:delText>
        </w:r>
      </w:del>
      <w:r w:rsidRPr="00AC5D41">
        <w:rPr>
          <w:rFonts w:ascii="Times New Roman" w:hAnsi="Times New Roman" w:cs="Times New Roman"/>
          <w:sz w:val="28"/>
          <w:szCs w:val="28"/>
        </w:rPr>
        <w:t xml:space="preserve"> in</w:t>
      </w:r>
      <w:del w:id="9" w:author="Colby, Tess" w:date="2019-02-22T12:13:00Z">
        <w:r w:rsidRPr="00AC5D41" w:rsidDel="000D6DCF">
          <w:rPr>
            <w:rFonts w:ascii="Times New Roman" w:hAnsi="Times New Roman" w:cs="Times New Roman"/>
            <w:sz w:val="28"/>
            <w:szCs w:val="28"/>
          </w:rPr>
          <w:delText>to</w:delText>
        </w:r>
      </w:del>
      <w:r w:rsidRPr="00AC5D41">
        <w:rPr>
          <w:rFonts w:ascii="Times New Roman" w:hAnsi="Times New Roman" w:cs="Times New Roman"/>
          <w:sz w:val="28"/>
          <w:szCs w:val="28"/>
        </w:rPr>
        <w:t xml:space="preserve"> permanent housing </w:t>
      </w:r>
      <w:ins w:id="10" w:author="Colby, Tess" w:date="2019-02-22T12:22:00Z">
        <w:r w:rsidR="006B2996">
          <w:rPr>
            <w:rFonts w:ascii="Times New Roman" w:hAnsi="Times New Roman" w:cs="Times New Roman"/>
            <w:sz w:val="28"/>
            <w:szCs w:val="28"/>
          </w:rPr>
          <w:t xml:space="preserve">exits </w:t>
        </w:r>
      </w:ins>
      <w:del w:id="11" w:author="Colby, Tess" w:date="2019-02-22T12:13:00Z">
        <w:r w:rsidRPr="00AC5D41" w:rsidDel="000D6DCF">
          <w:rPr>
            <w:rFonts w:ascii="Times New Roman" w:hAnsi="Times New Roman" w:cs="Times New Roman"/>
            <w:sz w:val="28"/>
            <w:szCs w:val="28"/>
          </w:rPr>
          <w:delText>than in</w:delText>
        </w:r>
      </w:del>
      <w:ins w:id="12" w:author="Colby, Tess" w:date="2019-02-22T12:13:00Z">
        <w:r w:rsidR="000D6DCF">
          <w:rPr>
            <w:rFonts w:ascii="Times New Roman" w:hAnsi="Times New Roman" w:cs="Times New Roman"/>
            <w:sz w:val="28"/>
            <w:szCs w:val="28"/>
          </w:rPr>
          <w:t>over</w:t>
        </w:r>
      </w:ins>
      <w:r w:rsidRPr="00AC5D41">
        <w:rPr>
          <w:rFonts w:ascii="Times New Roman" w:hAnsi="Times New Roman" w:cs="Times New Roman"/>
          <w:sz w:val="28"/>
          <w:szCs w:val="28"/>
        </w:rPr>
        <w:t xml:space="preserve"> 2017, with </w:t>
      </w:r>
      <w:r w:rsidRPr="00731304">
        <w:rPr>
          <w:rFonts w:ascii="Times New Roman" w:hAnsi="Times New Roman" w:cs="Times New Roman"/>
          <w:sz w:val="28"/>
          <w:szCs w:val="28"/>
        </w:rPr>
        <w:t>5,6</w:t>
      </w:r>
      <w:r w:rsidR="00731304" w:rsidRPr="00731304">
        <w:rPr>
          <w:rFonts w:ascii="Times New Roman" w:hAnsi="Times New Roman" w:cs="Times New Roman"/>
          <w:sz w:val="28"/>
          <w:szCs w:val="28"/>
        </w:rPr>
        <w:t>27</w:t>
      </w:r>
      <w:r w:rsidRPr="00AC5D41">
        <w:rPr>
          <w:rFonts w:ascii="Times New Roman" w:hAnsi="Times New Roman" w:cs="Times New Roman"/>
          <w:sz w:val="28"/>
          <w:szCs w:val="28"/>
        </w:rPr>
        <w:t xml:space="preserve"> exits to permanent housing from all programs in 2018, versus 4,306 in 2017.</w:t>
      </w:r>
    </w:p>
    <w:p w14:paraId="2B007C62" w14:textId="77777777" w:rsidR="00AC5D41" w:rsidRPr="00AC5D41" w:rsidRDefault="00AC5D41" w:rsidP="00AC5D41">
      <w:pPr>
        <w:pStyle w:val="ListParagraph"/>
        <w:numPr>
          <w:ilvl w:val="0"/>
          <w:numId w:val="31"/>
        </w:numPr>
        <w:spacing w:after="60"/>
        <w:ind w:left="810"/>
        <w:contextualSpacing w:val="0"/>
        <w:rPr>
          <w:rFonts w:ascii="Times New Roman" w:hAnsi="Times New Roman" w:cs="Times New Roman"/>
          <w:sz w:val="28"/>
          <w:szCs w:val="28"/>
        </w:rPr>
      </w:pPr>
      <w:r w:rsidRPr="00AC5D41">
        <w:rPr>
          <w:rFonts w:ascii="Times New Roman" w:hAnsi="Times New Roman" w:cs="Times New Roman"/>
          <w:sz w:val="28"/>
          <w:szCs w:val="28"/>
        </w:rPr>
        <w:t xml:space="preserve">Enhanced shelters alone showed a </w:t>
      </w:r>
      <w:r w:rsidRPr="00AC5D41">
        <w:rPr>
          <w:rFonts w:ascii="Times New Roman" w:hAnsi="Times New Roman" w:cs="Times New Roman"/>
          <w:b/>
          <w:sz w:val="28"/>
          <w:szCs w:val="28"/>
        </w:rPr>
        <w:t>78% increase</w:t>
      </w:r>
      <w:r w:rsidRPr="00AC5D41">
        <w:rPr>
          <w:rFonts w:ascii="Times New Roman" w:hAnsi="Times New Roman" w:cs="Times New Roman"/>
          <w:sz w:val="28"/>
          <w:szCs w:val="28"/>
        </w:rPr>
        <w:t xml:space="preserve"> (1,520) in exits to permanent housing over 2017 (854), which aligns with our shift in focus towards enhanced shelters with housing-focused services</w:t>
      </w:r>
      <w:r w:rsidR="0056649A">
        <w:rPr>
          <w:rFonts w:ascii="Times New Roman" w:hAnsi="Times New Roman" w:cs="Times New Roman"/>
          <w:sz w:val="28"/>
          <w:szCs w:val="28"/>
        </w:rPr>
        <w:t xml:space="preserve">. </w:t>
      </w:r>
    </w:p>
    <w:p w14:paraId="4CB078E4" w14:textId="5E61DC4D" w:rsidR="00AC5D41" w:rsidRPr="00AC5D41" w:rsidRDefault="00AC5D41" w:rsidP="00AC5D41">
      <w:pPr>
        <w:pStyle w:val="ListParagraph"/>
        <w:numPr>
          <w:ilvl w:val="0"/>
          <w:numId w:val="31"/>
        </w:numPr>
        <w:spacing w:after="60"/>
        <w:ind w:left="810"/>
        <w:contextualSpacing w:val="0"/>
        <w:rPr>
          <w:rFonts w:ascii="Times New Roman" w:hAnsi="Times New Roman" w:cs="Times New Roman"/>
          <w:sz w:val="28"/>
          <w:szCs w:val="28"/>
        </w:rPr>
      </w:pPr>
      <w:r w:rsidRPr="00AC5D41">
        <w:rPr>
          <w:rFonts w:ascii="Times New Roman" w:hAnsi="Times New Roman" w:cs="Times New Roman"/>
          <w:sz w:val="28"/>
          <w:szCs w:val="28"/>
        </w:rPr>
        <w:t xml:space="preserve">Increased investments for supportive services in </w:t>
      </w:r>
      <w:r w:rsidRPr="00E353BB">
        <w:rPr>
          <w:rFonts w:ascii="Times New Roman" w:hAnsi="Times New Roman" w:cs="Times New Roman"/>
          <w:b/>
          <w:sz w:val="28"/>
          <w:szCs w:val="28"/>
        </w:rPr>
        <w:t xml:space="preserve">villages </w:t>
      </w:r>
      <w:ins w:id="13" w:author="Colby, Tess" w:date="2019-02-22T12:23:00Z">
        <w:r w:rsidR="006B2996">
          <w:rPr>
            <w:rFonts w:ascii="Times New Roman" w:hAnsi="Times New Roman" w:cs="Times New Roman"/>
            <w:b/>
            <w:sz w:val="28"/>
            <w:szCs w:val="28"/>
          </w:rPr>
          <w:t xml:space="preserve">have resulted in permanent </w:t>
        </w:r>
      </w:ins>
      <w:del w:id="14" w:author="Colby, Tess" w:date="2019-02-22T12:23:00Z">
        <w:r w:rsidRPr="00E353BB" w:rsidDel="006B2996">
          <w:rPr>
            <w:rFonts w:ascii="Times New Roman" w:hAnsi="Times New Roman" w:cs="Times New Roman"/>
            <w:b/>
            <w:sz w:val="28"/>
            <w:szCs w:val="28"/>
          </w:rPr>
          <w:delText xml:space="preserve">are </w:delText>
        </w:r>
      </w:del>
      <w:r w:rsidRPr="00E353BB">
        <w:rPr>
          <w:rFonts w:ascii="Times New Roman" w:hAnsi="Times New Roman" w:cs="Times New Roman"/>
          <w:b/>
          <w:sz w:val="28"/>
          <w:szCs w:val="28"/>
        </w:rPr>
        <w:t>exit</w:t>
      </w:r>
      <w:del w:id="15" w:author="Colby, Tess" w:date="2019-02-22T12:23:00Z">
        <w:r w:rsidRPr="00E353BB" w:rsidDel="006B2996">
          <w:rPr>
            <w:rFonts w:ascii="Times New Roman" w:hAnsi="Times New Roman" w:cs="Times New Roman"/>
            <w:b/>
            <w:sz w:val="28"/>
            <w:szCs w:val="28"/>
          </w:rPr>
          <w:delText>ing</w:delText>
        </w:r>
      </w:del>
      <w:ins w:id="16" w:author="Colby, Tess" w:date="2019-02-22T12:23:00Z">
        <w:r w:rsidR="006B2996">
          <w:rPr>
            <w:rFonts w:ascii="Times New Roman" w:hAnsi="Times New Roman" w:cs="Times New Roman"/>
            <w:b/>
            <w:sz w:val="28"/>
            <w:szCs w:val="28"/>
          </w:rPr>
          <w:t>s</w:t>
        </w:r>
      </w:ins>
      <w:r w:rsidRPr="00E353BB">
        <w:rPr>
          <w:rFonts w:ascii="Times New Roman" w:hAnsi="Times New Roman" w:cs="Times New Roman"/>
          <w:b/>
          <w:sz w:val="28"/>
          <w:szCs w:val="28"/>
        </w:rPr>
        <w:t xml:space="preserve"> </w:t>
      </w:r>
      <w:del w:id="17" w:author="Colby, Tess" w:date="2019-02-22T12:23:00Z">
        <w:r w:rsidRPr="00E353BB" w:rsidDel="006B2996">
          <w:rPr>
            <w:rFonts w:ascii="Times New Roman" w:hAnsi="Times New Roman" w:cs="Times New Roman"/>
            <w:b/>
            <w:sz w:val="28"/>
            <w:szCs w:val="28"/>
          </w:rPr>
          <w:delText xml:space="preserve">households </w:delText>
        </w:r>
      </w:del>
      <w:del w:id="18" w:author="Colby, Tess" w:date="2019-02-22T12:24:00Z">
        <w:r w:rsidRPr="00E353BB" w:rsidDel="006B2996">
          <w:rPr>
            <w:rFonts w:ascii="Times New Roman" w:hAnsi="Times New Roman" w:cs="Times New Roman"/>
            <w:b/>
            <w:sz w:val="28"/>
            <w:szCs w:val="28"/>
          </w:rPr>
          <w:delText xml:space="preserve">to permanent housing at a rate that </w:delText>
        </w:r>
      </w:del>
      <w:del w:id="19" w:author="Colby, Tess" w:date="2019-02-22T12:25:00Z">
        <w:r w:rsidRPr="00E353BB" w:rsidDel="006B2996">
          <w:rPr>
            <w:rFonts w:ascii="Times New Roman" w:hAnsi="Times New Roman" w:cs="Times New Roman"/>
            <w:b/>
            <w:sz w:val="28"/>
            <w:szCs w:val="28"/>
          </w:rPr>
          <w:delText>is</w:delText>
        </w:r>
      </w:del>
      <w:ins w:id="20" w:author="Colby, Tess" w:date="2019-02-22T12:25:00Z">
        <w:r w:rsidR="006B2996">
          <w:rPr>
            <w:rFonts w:ascii="Times New Roman" w:hAnsi="Times New Roman" w:cs="Times New Roman"/>
            <w:b/>
            <w:sz w:val="28"/>
            <w:szCs w:val="28"/>
          </w:rPr>
          <w:t>are</w:t>
        </w:r>
      </w:ins>
      <w:r w:rsidRPr="00E353BB">
        <w:rPr>
          <w:rFonts w:ascii="Times New Roman" w:hAnsi="Times New Roman" w:cs="Times New Roman"/>
          <w:b/>
          <w:sz w:val="28"/>
          <w:szCs w:val="28"/>
        </w:rPr>
        <w:t xml:space="preserve"> 10% higher</w:t>
      </w:r>
      <w:r w:rsidRPr="00AC5D41">
        <w:rPr>
          <w:rFonts w:ascii="Times New Roman" w:hAnsi="Times New Roman" w:cs="Times New Roman"/>
          <w:sz w:val="28"/>
          <w:szCs w:val="28"/>
        </w:rPr>
        <w:t xml:space="preserve"> than 2017 (33% in 2018 vs 23% in 2017). </w:t>
      </w:r>
    </w:p>
    <w:p w14:paraId="291AB2FF" w14:textId="3ACD3500" w:rsidR="00AC5D41" w:rsidRPr="00AC5D41" w:rsidRDefault="00AC5D41" w:rsidP="00AC5D41">
      <w:pPr>
        <w:pStyle w:val="ListParagraph"/>
        <w:numPr>
          <w:ilvl w:val="0"/>
          <w:numId w:val="31"/>
        </w:numPr>
        <w:spacing w:after="0"/>
        <w:ind w:left="810"/>
        <w:contextualSpacing w:val="0"/>
        <w:rPr>
          <w:rFonts w:ascii="Times New Roman" w:hAnsi="Times New Roman" w:cs="Times New Roman"/>
          <w:sz w:val="28"/>
          <w:szCs w:val="28"/>
        </w:rPr>
      </w:pPr>
      <w:r w:rsidRPr="00AC5D41">
        <w:rPr>
          <w:rFonts w:ascii="Times New Roman" w:hAnsi="Times New Roman" w:cs="Times New Roman"/>
          <w:sz w:val="28"/>
          <w:szCs w:val="28"/>
        </w:rPr>
        <w:t xml:space="preserve">Investments showed an </w:t>
      </w:r>
      <w:r w:rsidRPr="00E33A3A">
        <w:rPr>
          <w:rFonts w:ascii="Times New Roman" w:hAnsi="Times New Roman" w:cs="Times New Roman"/>
          <w:b/>
          <w:sz w:val="28"/>
          <w:szCs w:val="28"/>
        </w:rPr>
        <w:t>87% increase in Native American/Alaska Native</w:t>
      </w:r>
      <w:ins w:id="21" w:author="Colby, Tess" w:date="2019-02-22T12:25:00Z">
        <w:r w:rsidR="006B2996">
          <w:rPr>
            <w:rFonts w:ascii="Times New Roman" w:hAnsi="Times New Roman" w:cs="Times New Roman"/>
            <w:b/>
            <w:sz w:val="28"/>
            <w:szCs w:val="28"/>
          </w:rPr>
          <w:t>s</w:t>
        </w:r>
      </w:ins>
      <w:r w:rsidRPr="00AC5D41">
        <w:rPr>
          <w:rFonts w:ascii="Times New Roman" w:hAnsi="Times New Roman" w:cs="Times New Roman"/>
          <w:sz w:val="28"/>
          <w:szCs w:val="28"/>
        </w:rPr>
        <w:t xml:space="preserve"> </w:t>
      </w:r>
      <w:del w:id="22" w:author="Colby, Tess" w:date="2019-02-22T12:25:00Z">
        <w:r w:rsidRPr="00AC5D41" w:rsidDel="006B2996">
          <w:rPr>
            <w:rFonts w:ascii="Times New Roman" w:hAnsi="Times New Roman" w:cs="Times New Roman"/>
            <w:sz w:val="28"/>
            <w:szCs w:val="28"/>
          </w:rPr>
          <w:delText xml:space="preserve">households </w:delText>
        </w:r>
      </w:del>
      <w:r w:rsidRPr="00AC5D41">
        <w:rPr>
          <w:rFonts w:ascii="Times New Roman" w:hAnsi="Times New Roman" w:cs="Times New Roman"/>
          <w:sz w:val="28"/>
          <w:szCs w:val="28"/>
        </w:rPr>
        <w:t xml:space="preserve">exiting homeless services programs over 2017 and a </w:t>
      </w:r>
      <w:r w:rsidRPr="00E33A3A">
        <w:rPr>
          <w:rFonts w:ascii="Times New Roman" w:hAnsi="Times New Roman" w:cs="Times New Roman"/>
          <w:b/>
          <w:sz w:val="28"/>
          <w:szCs w:val="28"/>
        </w:rPr>
        <w:t>27% increase in Black/African American</w:t>
      </w:r>
      <w:ins w:id="23" w:author="Colby, Tess" w:date="2019-02-22T12:25:00Z">
        <w:r w:rsidR="006B2996">
          <w:rPr>
            <w:rFonts w:ascii="Times New Roman" w:hAnsi="Times New Roman" w:cs="Times New Roman"/>
            <w:b/>
            <w:sz w:val="28"/>
            <w:szCs w:val="28"/>
          </w:rPr>
          <w:t>s</w:t>
        </w:r>
      </w:ins>
      <w:r w:rsidRPr="00AC5D41">
        <w:rPr>
          <w:rFonts w:ascii="Times New Roman" w:hAnsi="Times New Roman" w:cs="Times New Roman"/>
          <w:sz w:val="28"/>
          <w:szCs w:val="28"/>
        </w:rPr>
        <w:t xml:space="preserve"> </w:t>
      </w:r>
      <w:del w:id="24" w:author="Colby, Tess" w:date="2019-02-22T12:25:00Z">
        <w:r w:rsidRPr="00AC5D41" w:rsidDel="006B2996">
          <w:rPr>
            <w:rFonts w:ascii="Times New Roman" w:hAnsi="Times New Roman" w:cs="Times New Roman"/>
            <w:sz w:val="28"/>
            <w:szCs w:val="28"/>
          </w:rPr>
          <w:delText xml:space="preserve">households </w:delText>
        </w:r>
      </w:del>
      <w:r w:rsidRPr="00AC5D41">
        <w:rPr>
          <w:rFonts w:ascii="Times New Roman" w:hAnsi="Times New Roman" w:cs="Times New Roman"/>
          <w:sz w:val="28"/>
          <w:szCs w:val="28"/>
        </w:rPr>
        <w:t>exiting homeless services programs over 2017</w:t>
      </w:r>
      <w:r w:rsidR="0056649A">
        <w:rPr>
          <w:rFonts w:ascii="Times New Roman" w:hAnsi="Times New Roman" w:cs="Times New Roman"/>
          <w:sz w:val="28"/>
          <w:szCs w:val="28"/>
        </w:rPr>
        <w:t xml:space="preserve">. </w:t>
      </w:r>
      <w:bookmarkStart w:id="25" w:name="_Hlk1730808"/>
      <w:r w:rsidR="00DE06D7">
        <w:rPr>
          <w:rFonts w:ascii="Times New Roman" w:hAnsi="Times New Roman" w:cs="Times New Roman"/>
          <w:sz w:val="28"/>
          <w:szCs w:val="28"/>
        </w:rPr>
        <w:t xml:space="preserve">In 2018 </w:t>
      </w:r>
      <w:ins w:id="26" w:author="Colby, Tess" w:date="2019-02-22T12:34:00Z">
        <w:r w:rsidR="00CA008F">
          <w:rPr>
            <w:rFonts w:ascii="Times New Roman" w:hAnsi="Times New Roman" w:cs="Times New Roman"/>
            <w:sz w:val="28"/>
            <w:szCs w:val="28"/>
          </w:rPr>
          <w:t xml:space="preserve">there were </w:t>
        </w:r>
      </w:ins>
      <w:r w:rsidRPr="00AC5D41">
        <w:rPr>
          <w:rFonts w:ascii="Times New Roman" w:hAnsi="Times New Roman" w:cs="Times New Roman"/>
          <w:sz w:val="28"/>
          <w:szCs w:val="28"/>
        </w:rPr>
        <w:t>431</w:t>
      </w:r>
      <w:ins w:id="27" w:author="Colby, Tess" w:date="2019-02-22T12:34:00Z">
        <w:r w:rsidR="00CA008F">
          <w:rPr>
            <w:rFonts w:ascii="Times New Roman" w:hAnsi="Times New Roman" w:cs="Times New Roman"/>
            <w:sz w:val="28"/>
            <w:szCs w:val="28"/>
          </w:rPr>
          <w:t xml:space="preserve"> exits among</w:t>
        </w:r>
      </w:ins>
      <w:r w:rsidRPr="00AC5D41">
        <w:rPr>
          <w:rFonts w:ascii="Times New Roman" w:hAnsi="Times New Roman" w:cs="Times New Roman"/>
          <w:sz w:val="28"/>
          <w:szCs w:val="28"/>
        </w:rPr>
        <w:t xml:space="preserve"> Native American</w:t>
      </w:r>
      <w:ins w:id="28" w:author="Colby, Tess" w:date="2019-02-22T12:35:00Z">
        <w:r w:rsidR="00CA008F">
          <w:rPr>
            <w:rFonts w:ascii="Times New Roman" w:hAnsi="Times New Roman" w:cs="Times New Roman"/>
            <w:sz w:val="28"/>
            <w:szCs w:val="28"/>
          </w:rPr>
          <w:t>s</w:t>
        </w:r>
      </w:ins>
      <w:r w:rsidRPr="00AC5D41">
        <w:rPr>
          <w:rFonts w:ascii="Times New Roman" w:hAnsi="Times New Roman" w:cs="Times New Roman"/>
          <w:sz w:val="28"/>
          <w:szCs w:val="28"/>
        </w:rPr>
        <w:t>/Alaska Native</w:t>
      </w:r>
      <w:ins w:id="29" w:author="Colby, Tess" w:date="2019-02-22T12:34:00Z">
        <w:r w:rsidR="00CA008F">
          <w:rPr>
            <w:rFonts w:ascii="Times New Roman" w:hAnsi="Times New Roman" w:cs="Times New Roman"/>
            <w:sz w:val="28"/>
            <w:szCs w:val="28"/>
          </w:rPr>
          <w:t>s</w:t>
        </w:r>
      </w:ins>
      <w:r w:rsidRPr="00AC5D41">
        <w:rPr>
          <w:rFonts w:ascii="Times New Roman" w:hAnsi="Times New Roman" w:cs="Times New Roman"/>
          <w:sz w:val="28"/>
          <w:szCs w:val="28"/>
        </w:rPr>
        <w:t xml:space="preserve"> </w:t>
      </w:r>
      <w:del w:id="30" w:author="Colby, Tess" w:date="2019-02-22T12:34:00Z">
        <w:r w:rsidRPr="00AC5D41" w:rsidDel="00CA008F">
          <w:rPr>
            <w:rFonts w:ascii="Times New Roman" w:hAnsi="Times New Roman" w:cs="Times New Roman"/>
            <w:sz w:val="28"/>
            <w:szCs w:val="28"/>
          </w:rPr>
          <w:delText xml:space="preserve">households </w:delText>
        </w:r>
      </w:del>
      <w:del w:id="31" w:author="Colby, Tess" w:date="2019-02-22T12:35:00Z">
        <w:r w:rsidRPr="00AC5D41" w:rsidDel="00CA008F">
          <w:rPr>
            <w:rFonts w:ascii="Times New Roman" w:hAnsi="Times New Roman" w:cs="Times New Roman"/>
            <w:sz w:val="28"/>
            <w:szCs w:val="28"/>
          </w:rPr>
          <w:delText>exited</w:delText>
        </w:r>
      </w:del>
      <w:ins w:id="32" w:author="Colby, Tess" w:date="2019-02-22T12:35:00Z">
        <w:r w:rsidR="00CA008F">
          <w:rPr>
            <w:rFonts w:ascii="Times New Roman" w:hAnsi="Times New Roman" w:cs="Times New Roman"/>
            <w:sz w:val="28"/>
            <w:szCs w:val="28"/>
          </w:rPr>
          <w:t>from</w:t>
        </w:r>
      </w:ins>
      <w:r w:rsidRPr="00AC5D41">
        <w:rPr>
          <w:rFonts w:ascii="Times New Roman" w:hAnsi="Times New Roman" w:cs="Times New Roman"/>
          <w:sz w:val="28"/>
          <w:szCs w:val="28"/>
        </w:rPr>
        <w:t xml:space="preserve"> homeless services programs</w:t>
      </w:r>
      <w:r w:rsidR="00DE06D7">
        <w:rPr>
          <w:rFonts w:ascii="Times New Roman" w:hAnsi="Times New Roman" w:cs="Times New Roman"/>
          <w:sz w:val="28"/>
          <w:szCs w:val="28"/>
        </w:rPr>
        <w:t xml:space="preserve"> compared to </w:t>
      </w:r>
      <w:r w:rsidR="00DF6C0E">
        <w:rPr>
          <w:rFonts w:ascii="Times New Roman" w:hAnsi="Times New Roman" w:cs="Times New Roman"/>
          <w:sz w:val="28"/>
          <w:szCs w:val="28"/>
        </w:rPr>
        <w:t xml:space="preserve">230 </w:t>
      </w:r>
      <w:del w:id="33" w:author="Colby, Tess" w:date="2019-02-22T12:34:00Z">
        <w:r w:rsidR="00DF6C0E" w:rsidDel="00CA008F">
          <w:rPr>
            <w:rFonts w:ascii="Times New Roman" w:hAnsi="Times New Roman" w:cs="Times New Roman"/>
            <w:sz w:val="28"/>
            <w:szCs w:val="28"/>
          </w:rPr>
          <w:delText xml:space="preserve">households </w:delText>
        </w:r>
      </w:del>
      <w:r w:rsidR="00DF6C0E">
        <w:rPr>
          <w:rFonts w:ascii="Times New Roman" w:hAnsi="Times New Roman" w:cs="Times New Roman"/>
          <w:sz w:val="28"/>
          <w:szCs w:val="28"/>
        </w:rPr>
        <w:t xml:space="preserve">in </w:t>
      </w:r>
      <w:r w:rsidRPr="00AC5D41">
        <w:rPr>
          <w:rFonts w:ascii="Times New Roman" w:hAnsi="Times New Roman" w:cs="Times New Roman"/>
          <w:sz w:val="28"/>
          <w:szCs w:val="28"/>
        </w:rPr>
        <w:t xml:space="preserve">2017 and </w:t>
      </w:r>
      <w:ins w:id="34" w:author="Colby, Tess" w:date="2019-02-22T12:35:00Z">
        <w:r w:rsidR="00CA008F">
          <w:rPr>
            <w:rFonts w:ascii="Times New Roman" w:hAnsi="Times New Roman" w:cs="Times New Roman"/>
            <w:sz w:val="28"/>
            <w:szCs w:val="28"/>
          </w:rPr>
          <w:t xml:space="preserve">exits of </w:t>
        </w:r>
      </w:ins>
      <w:del w:id="35" w:author="Colby, Tess" w:date="2019-02-22T12:35:00Z">
        <w:r w:rsidRPr="00AC5D41" w:rsidDel="00CA008F">
          <w:rPr>
            <w:rFonts w:ascii="Times New Roman" w:hAnsi="Times New Roman" w:cs="Times New Roman"/>
            <w:sz w:val="28"/>
            <w:szCs w:val="28"/>
          </w:rPr>
          <w:delText xml:space="preserve">2,979 </w:delText>
        </w:r>
      </w:del>
      <w:r w:rsidRPr="00AC5D41">
        <w:rPr>
          <w:rFonts w:ascii="Times New Roman" w:hAnsi="Times New Roman" w:cs="Times New Roman"/>
          <w:sz w:val="28"/>
          <w:szCs w:val="28"/>
        </w:rPr>
        <w:t>Black/African American</w:t>
      </w:r>
      <w:ins w:id="36" w:author="Colby, Tess" w:date="2019-02-22T12:35:00Z">
        <w:r w:rsidR="00CA008F">
          <w:rPr>
            <w:rFonts w:ascii="Times New Roman" w:hAnsi="Times New Roman" w:cs="Times New Roman"/>
            <w:sz w:val="28"/>
            <w:szCs w:val="28"/>
          </w:rPr>
          <w:t xml:space="preserve">s </w:t>
        </w:r>
      </w:ins>
      <w:del w:id="37" w:author="Colby, Tess" w:date="2019-02-22T12:35:00Z">
        <w:r w:rsidRPr="00AC5D41" w:rsidDel="00CA008F">
          <w:rPr>
            <w:rFonts w:ascii="Times New Roman" w:hAnsi="Times New Roman" w:cs="Times New Roman"/>
            <w:sz w:val="28"/>
            <w:szCs w:val="28"/>
          </w:rPr>
          <w:delText xml:space="preserve"> households exited homeless services</w:delText>
        </w:r>
      </w:del>
      <w:ins w:id="38" w:author="Colby, Tess" w:date="2019-02-22T12:35:00Z">
        <w:r w:rsidR="00CA008F">
          <w:rPr>
            <w:rFonts w:ascii="Times New Roman" w:hAnsi="Times New Roman" w:cs="Times New Roman"/>
            <w:sz w:val="28"/>
            <w:szCs w:val="28"/>
          </w:rPr>
          <w:t xml:space="preserve">increased to </w:t>
        </w:r>
        <w:r w:rsidR="00CA008F" w:rsidRPr="00AC5D41">
          <w:rPr>
            <w:rFonts w:ascii="Times New Roman" w:hAnsi="Times New Roman" w:cs="Times New Roman"/>
            <w:sz w:val="28"/>
            <w:szCs w:val="28"/>
          </w:rPr>
          <w:t xml:space="preserve">2,979 </w:t>
        </w:r>
      </w:ins>
      <w:del w:id="39" w:author="Colby, Tess" w:date="2019-02-22T12:35:00Z">
        <w:r w:rsidRPr="00AC5D41" w:rsidDel="00CA008F">
          <w:rPr>
            <w:rFonts w:ascii="Times New Roman" w:hAnsi="Times New Roman" w:cs="Times New Roman"/>
            <w:sz w:val="28"/>
            <w:szCs w:val="28"/>
          </w:rPr>
          <w:delText xml:space="preserve"> programs</w:delText>
        </w:r>
        <w:r w:rsidR="00DF6C0E" w:rsidDel="00CA008F">
          <w:rPr>
            <w:rFonts w:ascii="Times New Roman" w:hAnsi="Times New Roman" w:cs="Times New Roman"/>
            <w:sz w:val="28"/>
            <w:szCs w:val="28"/>
          </w:rPr>
          <w:delText xml:space="preserve"> </w:delText>
        </w:r>
      </w:del>
      <w:r w:rsidR="00DF6C0E">
        <w:rPr>
          <w:rFonts w:ascii="Times New Roman" w:hAnsi="Times New Roman" w:cs="Times New Roman"/>
          <w:sz w:val="28"/>
          <w:szCs w:val="28"/>
        </w:rPr>
        <w:t xml:space="preserve">compared to 2,343 </w:t>
      </w:r>
      <w:del w:id="40" w:author="Colby, Tess" w:date="2019-02-22T12:36:00Z">
        <w:r w:rsidR="00DF6C0E" w:rsidDel="00CA008F">
          <w:rPr>
            <w:rFonts w:ascii="Times New Roman" w:hAnsi="Times New Roman" w:cs="Times New Roman"/>
            <w:sz w:val="28"/>
            <w:szCs w:val="28"/>
          </w:rPr>
          <w:delText xml:space="preserve">households </w:delText>
        </w:r>
      </w:del>
      <w:r w:rsidR="00DF6C0E">
        <w:rPr>
          <w:rFonts w:ascii="Times New Roman" w:hAnsi="Times New Roman" w:cs="Times New Roman"/>
          <w:sz w:val="28"/>
          <w:szCs w:val="28"/>
        </w:rPr>
        <w:t xml:space="preserve">in </w:t>
      </w:r>
      <w:r w:rsidRPr="00AC5D41">
        <w:rPr>
          <w:rFonts w:ascii="Times New Roman" w:hAnsi="Times New Roman" w:cs="Times New Roman"/>
          <w:sz w:val="28"/>
          <w:szCs w:val="28"/>
        </w:rPr>
        <w:t>2017</w:t>
      </w:r>
      <w:bookmarkEnd w:id="25"/>
      <w:r w:rsidRPr="00AC5D41">
        <w:rPr>
          <w:rFonts w:ascii="Times New Roman" w:hAnsi="Times New Roman" w:cs="Times New Roman"/>
          <w:sz w:val="28"/>
          <w:szCs w:val="28"/>
        </w:rPr>
        <w:t xml:space="preserve">. </w:t>
      </w:r>
    </w:p>
    <w:p w14:paraId="0051B742" w14:textId="77777777" w:rsidR="00AC5D41" w:rsidRPr="00AC5D41" w:rsidRDefault="00AC5D41" w:rsidP="00AC5D41">
      <w:pPr>
        <w:spacing w:after="0"/>
        <w:ind w:left="360"/>
        <w:rPr>
          <w:rFonts w:ascii="Times New Roman" w:hAnsi="Times New Roman" w:cs="Times New Roman"/>
          <w:sz w:val="28"/>
          <w:szCs w:val="28"/>
        </w:rPr>
      </w:pPr>
    </w:p>
    <w:p w14:paraId="59F0118D" w14:textId="77777777" w:rsidR="007C2050" w:rsidRDefault="00C03810">
      <w:pPr>
        <w:rPr>
          <w:rFonts w:ascii="Times New Roman" w:hAnsi="Times New Roman" w:cs="Times New Roman"/>
          <w:b/>
          <w:bCs/>
          <w:sz w:val="28"/>
          <w:szCs w:val="28"/>
        </w:rPr>
      </w:pPr>
      <w:r>
        <w:rPr>
          <w:rFonts w:ascii="Times New Roman" w:hAnsi="Times New Roman" w:cs="Times New Roman"/>
          <w:b/>
          <w:bCs/>
          <w:sz w:val="28"/>
          <w:szCs w:val="28"/>
        </w:rPr>
        <w:br w:type="page"/>
      </w:r>
    </w:p>
    <w:p w14:paraId="69DE3F5D" w14:textId="77777777" w:rsidR="00AC5D41" w:rsidRPr="00AC5D41" w:rsidRDefault="00AC5D41" w:rsidP="00AC5D41">
      <w:pPr>
        <w:spacing w:after="0"/>
        <w:ind w:left="360"/>
        <w:jc w:val="center"/>
        <w:rPr>
          <w:rFonts w:ascii="Times New Roman" w:hAnsi="Times New Roman" w:cs="Times New Roman"/>
          <w:b/>
          <w:bCs/>
          <w:sz w:val="28"/>
          <w:szCs w:val="28"/>
        </w:rPr>
      </w:pPr>
      <w:r w:rsidRPr="00AC5D41">
        <w:rPr>
          <w:rFonts w:ascii="Times New Roman" w:hAnsi="Times New Roman" w:cs="Times New Roman"/>
          <w:b/>
          <w:bCs/>
          <w:sz w:val="28"/>
          <w:szCs w:val="28"/>
        </w:rPr>
        <w:lastRenderedPageBreak/>
        <w:t xml:space="preserve">2018 Program Performance Measures </w:t>
      </w:r>
    </w:p>
    <w:p w14:paraId="0E31C5A7" w14:textId="77777777" w:rsidR="00AC5D41" w:rsidRPr="00AC5D41" w:rsidRDefault="00AC5D41" w:rsidP="00AC5D41">
      <w:pPr>
        <w:spacing w:after="120"/>
        <w:ind w:left="360"/>
        <w:jc w:val="center"/>
        <w:rPr>
          <w:rFonts w:ascii="Times New Roman" w:hAnsi="Times New Roman" w:cs="Times New Roman"/>
          <w:b/>
          <w:bCs/>
          <w:sz w:val="28"/>
          <w:szCs w:val="28"/>
        </w:rPr>
      </w:pPr>
      <w:r w:rsidRPr="00AC5D41">
        <w:rPr>
          <w:rFonts w:ascii="Times New Roman" w:hAnsi="Times New Roman" w:cs="Times New Roman"/>
          <w:b/>
          <w:bCs/>
          <w:sz w:val="28"/>
          <w:szCs w:val="28"/>
        </w:rPr>
        <w:t>1/1/2018 – 12/31/2018</w:t>
      </w:r>
    </w:p>
    <w:tbl>
      <w:tblPr>
        <w:tblW w:w="10975" w:type="dxa"/>
        <w:jc w:val="center"/>
        <w:tblLook w:val="04A0" w:firstRow="1" w:lastRow="0" w:firstColumn="1" w:lastColumn="0" w:noHBand="0" w:noVBand="1"/>
      </w:tblPr>
      <w:tblGrid>
        <w:gridCol w:w="2766"/>
        <w:gridCol w:w="1601"/>
        <w:gridCol w:w="1676"/>
        <w:gridCol w:w="1538"/>
        <w:gridCol w:w="1850"/>
        <w:gridCol w:w="1635"/>
      </w:tblGrid>
      <w:tr w:rsidR="00AC5D41" w:rsidRPr="00AC5D41" w14:paraId="3F0CBF77" w14:textId="77777777" w:rsidTr="003C5551">
        <w:trPr>
          <w:trHeight w:val="1200"/>
          <w:jc w:val="center"/>
        </w:trPr>
        <w:tc>
          <w:tcPr>
            <w:tcW w:w="276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6785C9B" w14:textId="77777777" w:rsidR="00AC5D41" w:rsidRPr="00AC5D41" w:rsidRDefault="00AC5D41" w:rsidP="00EA38F9">
            <w:pPr>
              <w:spacing w:after="0" w:line="240" w:lineRule="auto"/>
              <w:jc w:val="center"/>
              <w:rPr>
                <w:rFonts w:ascii="Times New Roman" w:eastAsia="Times New Roman" w:hAnsi="Times New Roman" w:cs="Times New Roman"/>
                <w:b/>
                <w:bCs/>
                <w:color w:val="000000"/>
                <w:sz w:val="28"/>
                <w:szCs w:val="28"/>
              </w:rPr>
            </w:pPr>
            <w:r w:rsidRPr="00AC5D41">
              <w:rPr>
                <w:rFonts w:ascii="Times New Roman" w:eastAsia="Times New Roman" w:hAnsi="Times New Roman" w:cs="Times New Roman"/>
                <w:b/>
                <w:bCs/>
                <w:color w:val="000000"/>
                <w:sz w:val="28"/>
                <w:szCs w:val="28"/>
              </w:rPr>
              <w:t>Project Type</w:t>
            </w:r>
          </w:p>
        </w:tc>
        <w:tc>
          <w:tcPr>
            <w:tcW w:w="1572" w:type="dxa"/>
            <w:tcBorders>
              <w:top w:val="single" w:sz="4" w:space="0" w:color="auto"/>
              <w:left w:val="nil"/>
              <w:bottom w:val="single" w:sz="4" w:space="0" w:color="auto"/>
              <w:right w:val="single" w:sz="4" w:space="0" w:color="auto"/>
            </w:tcBorders>
            <w:shd w:val="clear" w:color="000000" w:fill="DDEBF7"/>
            <w:vAlign w:val="bottom"/>
            <w:hideMark/>
          </w:tcPr>
          <w:p w14:paraId="72855DFA" w14:textId="77777777" w:rsidR="00AC5D41" w:rsidRPr="00AC5D41" w:rsidRDefault="00AC5D41" w:rsidP="00EA38F9">
            <w:pPr>
              <w:spacing w:after="0" w:line="240" w:lineRule="auto"/>
              <w:jc w:val="center"/>
              <w:rPr>
                <w:rFonts w:ascii="Times New Roman" w:eastAsia="Times New Roman" w:hAnsi="Times New Roman" w:cs="Times New Roman"/>
                <w:b/>
                <w:bCs/>
                <w:color w:val="000000"/>
                <w:sz w:val="28"/>
                <w:szCs w:val="28"/>
              </w:rPr>
            </w:pPr>
            <w:r w:rsidRPr="00AC5D41">
              <w:rPr>
                <w:rFonts w:ascii="Times New Roman" w:eastAsia="Times New Roman" w:hAnsi="Times New Roman" w:cs="Times New Roman"/>
                <w:b/>
                <w:bCs/>
                <w:color w:val="000000"/>
                <w:sz w:val="28"/>
                <w:szCs w:val="28"/>
              </w:rPr>
              <w:t>Unique Households Served</w:t>
            </w:r>
          </w:p>
        </w:tc>
        <w:tc>
          <w:tcPr>
            <w:tcW w:w="1676" w:type="dxa"/>
            <w:tcBorders>
              <w:top w:val="single" w:sz="4" w:space="0" w:color="auto"/>
              <w:left w:val="nil"/>
              <w:bottom w:val="single" w:sz="4" w:space="0" w:color="auto"/>
              <w:right w:val="single" w:sz="4" w:space="0" w:color="auto"/>
            </w:tcBorders>
            <w:shd w:val="clear" w:color="000000" w:fill="DDEBF7"/>
            <w:vAlign w:val="bottom"/>
            <w:hideMark/>
          </w:tcPr>
          <w:p w14:paraId="01733E74" w14:textId="77777777" w:rsidR="00AC5D41" w:rsidRPr="00AC5D41" w:rsidRDefault="00AC5D41" w:rsidP="00EA38F9">
            <w:pPr>
              <w:spacing w:after="0" w:line="240" w:lineRule="auto"/>
              <w:jc w:val="center"/>
              <w:rPr>
                <w:rFonts w:ascii="Times New Roman" w:eastAsia="Times New Roman" w:hAnsi="Times New Roman" w:cs="Times New Roman"/>
                <w:b/>
                <w:bCs/>
                <w:color w:val="000000"/>
                <w:sz w:val="28"/>
                <w:szCs w:val="28"/>
              </w:rPr>
            </w:pPr>
            <w:r w:rsidRPr="00AC5D41">
              <w:rPr>
                <w:rFonts w:ascii="Times New Roman" w:eastAsia="Times New Roman" w:hAnsi="Times New Roman" w:cs="Times New Roman"/>
                <w:b/>
                <w:bCs/>
                <w:color w:val="000000"/>
                <w:sz w:val="28"/>
                <w:szCs w:val="28"/>
              </w:rPr>
              <w:t>Total Exits to or maintained Permanent Housing</w:t>
            </w:r>
          </w:p>
        </w:tc>
        <w:tc>
          <w:tcPr>
            <w:tcW w:w="1510" w:type="dxa"/>
            <w:tcBorders>
              <w:top w:val="single" w:sz="4" w:space="0" w:color="auto"/>
              <w:left w:val="nil"/>
              <w:bottom w:val="single" w:sz="4" w:space="0" w:color="auto"/>
              <w:right w:val="single" w:sz="4" w:space="0" w:color="auto"/>
            </w:tcBorders>
            <w:shd w:val="clear" w:color="000000" w:fill="DDEBF7"/>
            <w:vAlign w:val="bottom"/>
            <w:hideMark/>
          </w:tcPr>
          <w:p w14:paraId="3D2F9AB8" w14:textId="77777777" w:rsidR="00AC5D41" w:rsidRPr="00AC5D41" w:rsidRDefault="00AC5D41" w:rsidP="00EA38F9">
            <w:pPr>
              <w:spacing w:after="0" w:line="240" w:lineRule="auto"/>
              <w:jc w:val="center"/>
              <w:rPr>
                <w:rFonts w:ascii="Times New Roman" w:eastAsia="Times New Roman" w:hAnsi="Times New Roman" w:cs="Times New Roman"/>
                <w:b/>
                <w:bCs/>
                <w:color w:val="000000"/>
                <w:sz w:val="28"/>
                <w:szCs w:val="28"/>
              </w:rPr>
            </w:pPr>
            <w:r w:rsidRPr="00AC5D41">
              <w:rPr>
                <w:rFonts w:ascii="Times New Roman" w:eastAsia="Times New Roman" w:hAnsi="Times New Roman" w:cs="Times New Roman"/>
                <w:b/>
                <w:bCs/>
                <w:color w:val="000000"/>
                <w:sz w:val="28"/>
                <w:szCs w:val="28"/>
              </w:rPr>
              <w:t>Rate of Exit to Permanent Housing</w:t>
            </w:r>
          </w:p>
        </w:tc>
        <w:tc>
          <w:tcPr>
            <w:tcW w:w="1816" w:type="dxa"/>
            <w:tcBorders>
              <w:top w:val="single" w:sz="4" w:space="0" w:color="auto"/>
              <w:left w:val="nil"/>
              <w:bottom w:val="single" w:sz="4" w:space="0" w:color="auto"/>
              <w:right w:val="single" w:sz="4" w:space="0" w:color="auto"/>
            </w:tcBorders>
            <w:shd w:val="clear" w:color="000000" w:fill="DDEBF7"/>
            <w:vAlign w:val="bottom"/>
            <w:hideMark/>
          </w:tcPr>
          <w:p w14:paraId="664F4F9F" w14:textId="77777777" w:rsidR="00AC5D41" w:rsidRPr="00AC5D41" w:rsidRDefault="00AC5D41" w:rsidP="00EA38F9">
            <w:pPr>
              <w:spacing w:after="0" w:line="240" w:lineRule="auto"/>
              <w:jc w:val="center"/>
              <w:rPr>
                <w:rFonts w:ascii="Times New Roman" w:eastAsia="Times New Roman" w:hAnsi="Times New Roman" w:cs="Times New Roman"/>
                <w:b/>
                <w:bCs/>
                <w:color w:val="000000"/>
                <w:sz w:val="28"/>
                <w:szCs w:val="28"/>
              </w:rPr>
            </w:pPr>
            <w:r w:rsidRPr="00AC5D41">
              <w:rPr>
                <w:rFonts w:ascii="Times New Roman" w:eastAsia="Times New Roman" w:hAnsi="Times New Roman" w:cs="Times New Roman"/>
                <w:b/>
                <w:bCs/>
                <w:color w:val="000000"/>
                <w:sz w:val="28"/>
                <w:szCs w:val="28"/>
              </w:rPr>
              <w:t>Entries from Homelessness</w:t>
            </w:r>
          </w:p>
        </w:tc>
        <w:tc>
          <w:tcPr>
            <w:tcW w:w="1635" w:type="dxa"/>
            <w:tcBorders>
              <w:top w:val="single" w:sz="4" w:space="0" w:color="auto"/>
              <w:left w:val="nil"/>
              <w:bottom w:val="single" w:sz="4" w:space="0" w:color="auto"/>
              <w:right w:val="single" w:sz="4" w:space="0" w:color="auto"/>
            </w:tcBorders>
            <w:shd w:val="clear" w:color="000000" w:fill="DDEBF7"/>
            <w:vAlign w:val="bottom"/>
            <w:hideMark/>
          </w:tcPr>
          <w:p w14:paraId="0BAE76B5" w14:textId="77777777" w:rsidR="00AC5D41" w:rsidRPr="00AC5D41" w:rsidRDefault="00AC5D41" w:rsidP="00EA38F9">
            <w:pPr>
              <w:spacing w:after="0" w:line="240" w:lineRule="auto"/>
              <w:jc w:val="center"/>
              <w:rPr>
                <w:rFonts w:ascii="Times New Roman" w:eastAsia="Times New Roman" w:hAnsi="Times New Roman" w:cs="Times New Roman"/>
                <w:b/>
                <w:bCs/>
                <w:color w:val="000000"/>
                <w:sz w:val="28"/>
                <w:szCs w:val="28"/>
              </w:rPr>
            </w:pPr>
            <w:r w:rsidRPr="00AC5D41">
              <w:rPr>
                <w:rFonts w:ascii="Times New Roman" w:eastAsia="Times New Roman" w:hAnsi="Times New Roman" w:cs="Times New Roman"/>
                <w:b/>
                <w:bCs/>
                <w:color w:val="000000"/>
                <w:sz w:val="28"/>
                <w:szCs w:val="28"/>
              </w:rPr>
              <w:t>Utilization Rate</w:t>
            </w:r>
          </w:p>
        </w:tc>
      </w:tr>
      <w:tr w:rsidR="00AC5D41" w:rsidRPr="00AC5D41" w14:paraId="3D6CA3C8" w14:textId="77777777" w:rsidTr="003C5551">
        <w:trPr>
          <w:trHeight w:val="233"/>
          <w:jc w:val="center"/>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671A1D88" w14:textId="77777777" w:rsidR="00AC5D41" w:rsidRPr="00AC5D41" w:rsidRDefault="00AC5D41" w:rsidP="00EA38F9">
            <w:pPr>
              <w:spacing w:after="0" w:line="240" w:lineRule="auto"/>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Day/Hygiene</w:t>
            </w:r>
          </w:p>
        </w:tc>
        <w:tc>
          <w:tcPr>
            <w:tcW w:w="1572" w:type="dxa"/>
            <w:tcBorders>
              <w:top w:val="nil"/>
              <w:left w:val="nil"/>
              <w:bottom w:val="single" w:sz="4" w:space="0" w:color="auto"/>
              <w:right w:val="single" w:sz="4" w:space="0" w:color="auto"/>
            </w:tcBorders>
            <w:shd w:val="clear" w:color="auto" w:fill="auto"/>
            <w:noWrap/>
            <w:vAlign w:val="bottom"/>
            <w:hideMark/>
          </w:tcPr>
          <w:p w14:paraId="6FEBDA6C"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12,300</w:t>
            </w:r>
          </w:p>
        </w:tc>
        <w:tc>
          <w:tcPr>
            <w:tcW w:w="1676" w:type="dxa"/>
            <w:tcBorders>
              <w:top w:val="nil"/>
              <w:left w:val="nil"/>
              <w:bottom w:val="single" w:sz="4" w:space="0" w:color="auto"/>
              <w:right w:val="single" w:sz="4" w:space="0" w:color="auto"/>
            </w:tcBorders>
            <w:shd w:val="clear" w:color="auto" w:fill="auto"/>
            <w:noWrap/>
            <w:vAlign w:val="bottom"/>
            <w:hideMark/>
          </w:tcPr>
          <w:p w14:paraId="46275047"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467</w:t>
            </w:r>
          </w:p>
        </w:tc>
        <w:tc>
          <w:tcPr>
            <w:tcW w:w="1510" w:type="dxa"/>
            <w:tcBorders>
              <w:top w:val="nil"/>
              <w:left w:val="nil"/>
              <w:bottom w:val="single" w:sz="4" w:space="0" w:color="auto"/>
              <w:right w:val="single" w:sz="4" w:space="0" w:color="auto"/>
            </w:tcBorders>
            <w:shd w:val="clear" w:color="auto" w:fill="auto"/>
            <w:noWrap/>
            <w:vAlign w:val="bottom"/>
            <w:hideMark/>
          </w:tcPr>
          <w:p w14:paraId="6D3F951F"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4%</w:t>
            </w:r>
          </w:p>
        </w:tc>
        <w:tc>
          <w:tcPr>
            <w:tcW w:w="1816" w:type="dxa"/>
            <w:tcBorders>
              <w:top w:val="nil"/>
              <w:left w:val="nil"/>
              <w:bottom w:val="single" w:sz="4" w:space="0" w:color="auto"/>
              <w:right w:val="single" w:sz="4" w:space="0" w:color="auto"/>
            </w:tcBorders>
            <w:shd w:val="clear" w:color="auto" w:fill="auto"/>
            <w:noWrap/>
            <w:vAlign w:val="bottom"/>
            <w:hideMark/>
          </w:tcPr>
          <w:p w14:paraId="3B48C497"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69%</w:t>
            </w:r>
          </w:p>
        </w:tc>
        <w:tc>
          <w:tcPr>
            <w:tcW w:w="1635" w:type="dxa"/>
            <w:tcBorders>
              <w:top w:val="nil"/>
              <w:left w:val="nil"/>
              <w:bottom w:val="single" w:sz="4" w:space="0" w:color="auto"/>
              <w:right w:val="single" w:sz="4" w:space="0" w:color="auto"/>
            </w:tcBorders>
            <w:shd w:val="clear" w:color="auto" w:fill="auto"/>
            <w:noWrap/>
            <w:vAlign w:val="bottom"/>
            <w:hideMark/>
          </w:tcPr>
          <w:p w14:paraId="71AAB848"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p>
        </w:tc>
      </w:tr>
      <w:tr w:rsidR="00AC5D41" w:rsidRPr="00AC5D41" w14:paraId="5C4738CD" w14:textId="77777777" w:rsidTr="003C5551">
        <w:trPr>
          <w:trHeight w:val="300"/>
          <w:jc w:val="center"/>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0BD412CA" w14:textId="77777777" w:rsidR="00AC5D41" w:rsidRPr="00AC5D41" w:rsidRDefault="00AC5D41" w:rsidP="00EA38F9">
            <w:pPr>
              <w:spacing w:after="0" w:line="240" w:lineRule="auto"/>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Basic Shelter</w:t>
            </w:r>
          </w:p>
        </w:tc>
        <w:tc>
          <w:tcPr>
            <w:tcW w:w="1572" w:type="dxa"/>
            <w:tcBorders>
              <w:top w:val="nil"/>
              <w:left w:val="nil"/>
              <w:bottom w:val="single" w:sz="4" w:space="0" w:color="auto"/>
              <w:right w:val="single" w:sz="4" w:space="0" w:color="auto"/>
            </w:tcBorders>
            <w:shd w:val="clear" w:color="auto" w:fill="auto"/>
            <w:noWrap/>
            <w:vAlign w:val="bottom"/>
            <w:hideMark/>
          </w:tcPr>
          <w:p w14:paraId="61E18EC5"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5,121</w:t>
            </w:r>
          </w:p>
        </w:tc>
        <w:tc>
          <w:tcPr>
            <w:tcW w:w="1676" w:type="dxa"/>
            <w:tcBorders>
              <w:top w:val="nil"/>
              <w:left w:val="nil"/>
              <w:bottom w:val="single" w:sz="4" w:space="0" w:color="auto"/>
              <w:right w:val="single" w:sz="4" w:space="0" w:color="auto"/>
            </w:tcBorders>
            <w:shd w:val="clear" w:color="auto" w:fill="auto"/>
            <w:noWrap/>
            <w:vAlign w:val="bottom"/>
            <w:hideMark/>
          </w:tcPr>
          <w:p w14:paraId="252F0F08"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209</w:t>
            </w:r>
          </w:p>
        </w:tc>
        <w:tc>
          <w:tcPr>
            <w:tcW w:w="1510" w:type="dxa"/>
            <w:tcBorders>
              <w:top w:val="nil"/>
              <w:left w:val="nil"/>
              <w:bottom w:val="single" w:sz="4" w:space="0" w:color="auto"/>
              <w:right w:val="single" w:sz="4" w:space="0" w:color="auto"/>
            </w:tcBorders>
            <w:shd w:val="clear" w:color="auto" w:fill="auto"/>
            <w:noWrap/>
            <w:vAlign w:val="bottom"/>
            <w:hideMark/>
          </w:tcPr>
          <w:p w14:paraId="19607C3A"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4%</w:t>
            </w:r>
          </w:p>
        </w:tc>
        <w:tc>
          <w:tcPr>
            <w:tcW w:w="1816" w:type="dxa"/>
            <w:tcBorders>
              <w:top w:val="nil"/>
              <w:left w:val="nil"/>
              <w:bottom w:val="single" w:sz="4" w:space="0" w:color="auto"/>
              <w:right w:val="single" w:sz="4" w:space="0" w:color="auto"/>
            </w:tcBorders>
            <w:shd w:val="clear" w:color="auto" w:fill="auto"/>
            <w:noWrap/>
            <w:vAlign w:val="bottom"/>
            <w:hideMark/>
          </w:tcPr>
          <w:p w14:paraId="258A7A24"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82%</w:t>
            </w:r>
          </w:p>
        </w:tc>
        <w:tc>
          <w:tcPr>
            <w:tcW w:w="1635" w:type="dxa"/>
            <w:tcBorders>
              <w:top w:val="nil"/>
              <w:left w:val="nil"/>
              <w:bottom w:val="single" w:sz="4" w:space="0" w:color="auto"/>
              <w:right w:val="single" w:sz="4" w:space="0" w:color="auto"/>
            </w:tcBorders>
            <w:shd w:val="clear" w:color="auto" w:fill="auto"/>
            <w:noWrap/>
            <w:vAlign w:val="bottom"/>
            <w:hideMark/>
          </w:tcPr>
          <w:p w14:paraId="4C7C6BFA"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94%</w:t>
            </w:r>
          </w:p>
        </w:tc>
      </w:tr>
      <w:tr w:rsidR="00AC5D41" w:rsidRPr="00AC5D41" w14:paraId="0E74A5E4" w14:textId="77777777" w:rsidTr="003C5551">
        <w:trPr>
          <w:trHeight w:val="300"/>
          <w:jc w:val="center"/>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335AE84A" w14:textId="77777777" w:rsidR="00AC5D41" w:rsidRPr="00AC5D41" w:rsidRDefault="00AC5D41" w:rsidP="00EA38F9">
            <w:pPr>
              <w:spacing w:after="0" w:line="240" w:lineRule="auto"/>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Enhanced Shelter</w:t>
            </w:r>
          </w:p>
        </w:tc>
        <w:tc>
          <w:tcPr>
            <w:tcW w:w="1572" w:type="dxa"/>
            <w:tcBorders>
              <w:top w:val="nil"/>
              <w:left w:val="nil"/>
              <w:bottom w:val="single" w:sz="4" w:space="0" w:color="auto"/>
              <w:right w:val="single" w:sz="4" w:space="0" w:color="auto"/>
            </w:tcBorders>
            <w:shd w:val="clear" w:color="auto" w:fill="auto"/>
            <w:noWrap/>
            <w:vAlign w:val="bottom"/>
            <w:hideMark/>
          </w:tcPr>
          <w:p w14:paraId="418E343A"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6,554</w:t>
            </w:r>
          </w:p>
        </w:tc>
        <w:tc>
          <w:tcPr>
            <w:tcW w:w="1676" w:type="dxa"/>
            <w:tcBorders>
              <w:top w:val="nil"/>
              <w:left w:val="nil"/>
              <w:bottom w:val="single" w:sz="4" w:space="0" w:color="auto"/>
              <w:right w:val="single" w:sz="4" w:space="0" w:color="auto"/>
            </w:tcBorders>
            <w:shd w:val="clear" w:color="auto" w:fill="auto"/>
            <w:noWrap/>
            <w:vAlign w:val="bottom"/>
            <w:hideMark/>
          </w:tcPr>
          <w:p w14:paraId="07766AA4"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1,520</w:t>
            </w:r>
          </w:p>
        </w:tc>
        <w:tc>
          <w:tcPr>
            <w:tcW w:w="1510" w:type="dxa"/>
            <w:tcBorders>
              <w:top w:val="nil"/>
              <w:left w:val="nil"/>
              <w:bottom w:val="single" w:sz="4" w:space="0" w:color="auto"/>
              <w:right w:val="single" w:sz="4" w:space="0" w:color="auto"/>
            </w:tcBorders>
            <w:shd w:val="clear" w:color="auto" w:fill="auto"/>
            <w:noWrap/>
            <w:vAlign w:val="bottom"/>
            <w:hideMark/>
          </w:tcPr>
          <w:p w14:paraId="64E5D9B0"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21%</w:t>
            </w:r>
          </w:p>
        </w:tc>
        <w:tc>
          <w:tcPr>
            <w:tcW w:w="1816" w:type="dxa"/>
            <w:tcBorders>
              <w:top w:val="nil"/>
              <w:left w:val="nil"/>
              <w:bottom w:val="single" w:sz="4" w:space="0" w:color="auto"/>
              <w:right w:val="single" w:sz="4" w:space="0" w:color="auto"/>
            </w:tcBorders>
            <w:shd w:val="clear" w:color="auto" w:fill="auto"/>
            <w:noWrap/>
            <w:vAlign w:val="bottom"/>
            <w:hideMark/>
          </w:tcPr>
          <w:p w14:paraId="60DD130C"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77%</w:t>
            </w:r>
          </w:p>
        </w:tc>
        <w:tc>
          <w:tcPr>
            <w:tcW w:w="1635" w:type="dxa"/>
            <w:tcBorders>
              <w:top w:val="nil"/>
              <w:left w:val="nil"/>
              <w:bottom w:val="single" w:sz="4" w:space="0" w:color="auto"/>
              <w:right w:val="single" w:sz="4" w:space="0" w:color="auto"/>
            </w:tcBorders>
            <w:shd w:val="clear" w:color="auto" w:fill="auto"/>
            <w:noWrap/>
            <w:vAlign w:val="bottom"/>
            <w:hideMark/>
          </w:tcPr>
          <w:p w14:paraId="1C309299"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97%</w:t>
            </w:r>
          </w:p>
        </w:tc>
      </w:tr>
      <w:tr w:rsidR="00AC5D41" w:rsidRPr="00AC5D41" w14:paraId="3D923AF1" w14:textId="77777777" w:rsidTr="003C5551">
        <w:trPr>
          <w:trHeight w:val="300"/>
          <w:jc w:val="center"/>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2C0CD90C" w14:textId="77777777" w:rsidR="00AC5D41" w:rsidRPr="00AC5D41" w:rsidRDefault="00AC5D41" w:rsidP="00EA38F9">
            <w:pPr>
              <w:spacing w:after="0" w:line="240" w:lineRule="auto"/>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Diversion</w:t>
            </w:r>
          </w:p>
        </w:tc>
        <w:tc>
          <w:tcPr>
            <w:tcW w:w="1572" w:type="dxa"/>
            <w:tcBorders>
              <w:top w:val="nil"/>
              <w:left w:val="nil"/>
              <w:bottom w:val="single" w:sz="4" w:space="0" w:color="auto"/>
              <w:right w:val="single" w:sz="4" w:space="0" w:color="auto"/>
            </w:tcBorders>
            <w:shd w:val="clear" w:color="auto" w:fill="auto"/>
            <w:noWrap/>
            <w:vAlign w:val="bottom"/>
            <w:hideMark/>
          </w:tcPr>
          <w:p w14:paraId="03EF6433"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1,401</w:t>
            </w:r>
          </w:p>
        </w:tc>
        <w:tc>
          <w:tcPr>
            <w:tcW w:w="1676" w:type="dxa"/>
            <w:tcBorders>
              <w:top w:val="nil"/>
              <w:left w:val="nil"/>
              <w:bottom w:val="single" w:sz="4" w:space="0" w:color="auto"/>
              <w:right w:val="single" w:sz="4" w:space="0" w:color="auto"/>
            </w:tcBorders>
            <w:shd w:val="clear" w:color="auto" w:fill="auto"/>
            <w:noWrap/>
            <w:vAlign w:val="bottom"/>
            <w:hideMark/>
          </w:tcPr>
          <w:p w14:paraId="11E3ACE8"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990</w:t>
            </w:r>
          </w:p>
        </w:tc>
        <w:tc>
          <w:tcPr>
            <w:tcW w:w="1510" w:type="dxa"/>
            <w:tcBorders>
              <w:top w:val="nil"/>
              <w:left w:val="nil"/>
              <w:bottom w:val="single" w:sz="4" w:space="0" w:color="auto"/>
              <w:right w:val="single" w:sz="4" w:space="0" w:color="auto"/>
            </w:tcBorders>
            <w:shd w:val="clear" w:color="auto" w:fill="auto"/>
            <w:noWrap/>
            <w:vAlign w:val="bottom"/>
            <w:hideMark/>
          </w:tcPr>
          <w:p w14:paraId="666CF27B"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72%</w:t>
            </w:r>
          </w:p>
        </w:tc>
        <w:tc>
          <w:tcPr>
            <w:tcW w:w="1816" w:type="dxa"/>
            <w:tcBorders>
              <w:top w:val="nil"/>
              <w:left w:val="nil"/>
              <w:bottom w:val="single" w:sz="4" w:space="0" w:color="auto"/>
              <w:right w:val="single" w:sz="4" w:space="0" w:color="auto"/>
            </w:tcBorders>
            <w:shd w:val="clear" w:color="auto" w:fill="auto"/>
            <w:noWrap/>
            <w:vAlign w:val="bottom"/>
            <w:hideMark/>
          </w:tcPr>
          <w:p w14:paraId="7C9F4D58"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79%</w:t>
            </w:r>
          </w:p>
        </w:tc>
        <w:tc>
          <w:tcPr>
            <w:tcW w:w="1635" w:type="dxa"/>
            <w:tcBorders>
              <w:top w:val="nil"/>
              <w:left w:val="nil"/>
              <w:bottom w:val="single" w:sz="4" w:space="0" w:color="auto"/>
              <w:right w:val="single" w:sz="4" w:space="0" w:color="auto"/>
            </w:tcBorders>
            <w:shd w:val="clear" w:color="auto" w:fill="auto"/>
            <w:noWrap/>
            <w:vAlign w:val="bottom"/>
            <w:hideMark/>
          </w:tcPr>
          <w:p w14:paraId="0667220F"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p>
        </w:tc>
      </w:tr>
      <w:tr w:rsidR="00AC5D41" w:rsidRPr="00AC5D41" w14:paraId="197B824E" w14:textId="77777777" w:rsidTr="003C5551">
        <w:trPr>
          <w:trHeight w:val="300"/>
          <w:jc w:val="center"/>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2DEC10CF" w14:textId="77777777" w:rsidR="00AC5D41" w:rsidRPr="00AC5D41" w:rsidRDefault="00AC5D41" w:rsidP="00EA38F9">
            <w:pPr>
              <w:spacing w:after="0" w:line="240" w:lineRule="auto"/>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Permitted Villages</w:t>
            </w:r>
          </w:p>
        </w:tc>
        <w:tc>
          <w:tcPr>
            <w:tcW w:w="1572" w:type="dxa"/>
            <w:tcBorders>
              <w:top w:val="nil"/>
              <w:left w:val="nil"/>
              <w:bottom w:val="single" w:sz="4" w:space="0" w:color="auto"/>
              <w:right w:val="single" w:sz="4" w:space="0" w:color="auto"/>
            </w:tcBorders>
            <w:shd w:val="clear" w:color="auto" w:fill="auto"/>
            <w:noWrap/>
            <w:vAlign w:val="bottom"/>
            <w:hideMark/>
          </w:tcPr>
          <w:p w14:paraId="544DA632"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658</w:t>
            </w:r>
          </w:p>
        </w:tc>
        <w:tc>
          <w:tcPr>
            <w:tcW w:w="1676" w:type="dxa"/>
            <w:tcBorders>
              <w:top w:val="nil"/>
              <w:left w:val="nil"/>
              <w:bottom w:val="single" w:sz="4" w:space="0" w:color="auto"/>
              <w:right w:val="single" w:sz="4" w:space="0" w:color="auto"/>
            </w:tcBorders>
            <w:shd w:val="clear" w:color="auto" w:fill="auto"/>
            <w:noWrap/>
            <w:vAlign w:val="bottom"/>
            <w:hideMark/>
          </w:tcPr>
          <w:p w14:paraId="41EDB391"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135</w:t>
            </w:r>
          </w:p>
        </w:tc>
        <w:tc>
          <w:tcPr>
            <w:tcW w:w="1510" w:type="dxa"/>
            <w:tcBorders>
              <w:top w:val="nil"/>
              <w:left w:val="nil"/>
              <w:bottom w:val="single" w:sz="4" w:space="0" w:color="auto"/>
              <w:right w:val="single" w:sz="4" w:space="0" w:color="auto"/>
            </w:tcBorders>
            <w:shd w:val="clear" w:color="auto" w:fill="auto"/>
            <w:noWrap/>
            <w:vAlign w:val="bottom"/>
            <w:hideMark/>
          </w:tcPr>
          <w:p w14:paraId="570E8EA0"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33%</w:t>
            </w:r>
          </w:p>
        </w:tc>
        <w:tc>
          <w:tcPr>
            <w:tcW w:w="1816" w:type="dxa"/>
            <w:tcBorders>
              <w:top w:val="nil"/>
              <w:left w:val="nil"/>
              <w:bottom w:val="single" w:sz="4" w:space="0" w:color="auto"/>
              <w:right w:val="single" w:sz="4" w:space="0" w:color="auto"/>
            </w:tcBorders>
            <w:shd w:val="clear" w:color="auto" w:fill="auto"/>
            <w:noWrap/>
            <w:vAlign w:val="bottom"/>
            <w:hideMark/>
          </w:tcPr>
          <w:p w14:paraId="64827EDE"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78%</w:t>
            </w:r>
          </w:p>
        </w:tc>
        <w:tc>
          <w:tcPr>
            <w:tcW w:w="1635" w:type="dxa"/>
            <w:tcBorders>
              <w:top w:val="nil"/>
              <w:left w:val="nil"/>
              <w:bottom w:val="single" w:sz="4" w:space="0" w:color="auto"/>
              <w:right w:val="single" w:sz="4" w:space="0" w:color="auto"/>
            </w:tcBorders>
            <w:shd w:val="clear" w:color="auto" w:fill="auto"/>
            <w:noWrap/>
            <w:vAlign w:val="bottom"/>
            <w:hideMark/>
          </w:tcPr>
          <w:p w14:paraId="7D49F651"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115%</w:t>
            </w:r>
          </w:p>
        </w:tc>
      </w:tr>
      <w:tr w:rsidR="00AC5D41" w:rsidRPr="00AC5D41" w14:paraId="4B2272CB" w14:textId="77777777" w:rsidTr="003C5551">
        <w:trPr>
          <w:trHeight w:val="300"/>
          <w:jc w:val="center"/>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3242ADFF" w14:textId="77777777" w:rsidR="00AC5D41" w:rsidRPr="00AC5D41" w:rsidRDefault="00AC5D41" w:rsidP="00EA38F9">
            <w:pPr>
              <w:spacing w:after="0" w:line="240" w:lineRule="auto"/>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Outreach and Engagement</w:t>
            </w:r>
          </w:p>
        </w:tc>
        <w:tc>
          <w:tcPr>
            <w:tcW w:w="1572" w:type="dxa"/>
            <w:tcBorders>
              <w:top w:val="nil"/>
              <w:left w:val="nil"/>
              <w:bottom w:val="single" w:sz="4" w:space="0" w:color="auto"/>
              <w:right w:val="single" w:sz="4" w:space="0" w:color="auto"/>
            </w:tcBorders>
            <w:shd w:val="clear" w:color="auto" w:fill="auto"/>
            <w:noWrap/>
            <w:vAlign w:val="bottom"/>
            <w:hideMark/>
          </w:tcPr>
          <w:p w14:paraId="4319EA4D"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3,661</w:t>
            </w:r>
          </w:p>
        </w:tc>
        <w:tc>
          <w:tcPr>
            <w:tcW w:w="1676" w:type="dxa"/>
            <w:tcBorders>
              <w:top w:val="nil"/>
              <w:left w:val="nil"/>
              <w:bottom w:val="single" w:sz="4" w:space="0" w:color="auto"/>
              <w:right w:val="single" w:sz="4" w:space="0" w:color="auto"/>
            </w:tcBorders>
            <w:shd w:val="clear" w:color="auto" w:fill="auto"/>
            <w:noWrap/>
            <w:vAlign w:val="bottom"/>
            <w:hideMark/>
          </w:tcPr>
          <w:p w14:paraId="543E5D92"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471</w:t>
            </w:r>
          </w:p>
        </w:tc>
        <w:tc>
          <w:tcPr>
            <w:tcW w:w="1510" w:type="dxa"/>
            <w:tcBorders>
              <w:top w:val="nil"/>
              <w:left w:val="nil"/>
              <w:bottom w:val="single" w:sz="4" w:space="0" w:color="auto"/>
              <w:right w:val="single" w:sz="4" w:space="0" w:color="auto"/>
            </w:tcBorders>
            <w:shd w:val="clear" w:color="auto" w:fill="auto"/>
            <w:noWrap/>
            <w:vAlign w:val="bottom"/>
            <w:hideMark/>
          </w:tcPr>
          <w:p w14:paraId="77987C75"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47%</w:t>
            </w:r>
          </w:p>
        </w:tc>
        <w:tc>
          <w:tcPr>
            <w:tcW w:w="1816" w:type="dxa"/>
            <w:tcBorders>
              <w:top w:val="nil"/>
              <w:left w:val="nil"/>
              <w:bottom w:val="single" w:sz="4" w:space="0" w:color="auto"/>
              <w:right w:val="single" w:sz="4" w:space="0" w:color="auto"/>
            </w:tcBorders>
            <w:shd w:val="clear" w:color="auto" w:fill="auto"/>
            <w:noWrap/>
            <w:vAlign w:val="bottom"/>
            <w:hideMark/>
          </w:tcPr>
          <w:p w14:paraId="2FEB8D37"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67%</w:t>
            </w:r>
          </w:p>
        </w:tc>
        <w:tc>
          <w:tcPr>
            <w:tcW w:w="1635" w:type="dxa"/>
            <w:tcBorders>
              <w:top w:val="nil"/>
              <w:left w:val="nil"/>
              <w:bottom w:val="single" w:sz="4" w:space="0" w:color="auto"/>
              <w:right w:val="single" w:sz="4" w:space="0" w:color="auto"/>
            </w:tcBorders>
            <w:shd w:val="clear" w:color="auto" w:fill="auto"/>
            <w:noWrap/>
            <w:vAlign w:val="bottom"/>
            <w:hideMark/>
          </w:tcPr>
          <w:p w14:paraId="7A95426E"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p>
        </w:tc>
      </w:tr>
      <w:tr w:rsidR="00AC5D41" w:rsidRPr="00AC5D41" w14:paraId="39A5CF7E" w14:textId="77777777" w:rsidTr="003C5551">
        <w:trPr>
          <w:trHeight w:val="300"/>
          <w:jc w:val="center"/>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039AA0E7" w14:textId="77777777" w:rsidR="00AC5D41" w:rsidRPr="00AC5D41" w:rsidRDefault="00AC5D41" w:rsidP="00EA38F9">
            <w:pPr>
              <w:spacing w:after="0" w:line="240" w:lineRule="auto"/>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Permanent Supportive Housing</w:t>
            </w:r>
          </w:p>
        </w:tc>
        <w:tc>
          <w:tcPr>
            <w:tcW w:w="1572" w:type="dxa"/>
            <w:tcBorders>
              <w:top w:val="nil"/>
              <w:left w:val="nil"/>
              <w:bottom w:val="single" w:sz="4" w:space="0" w:color="auto"/>
              <w:right w:val="single" w:sz="4" w:space="0" w:color="auto"/>
            </w:tcBorders>
            <w:shd w:val="clear" w:color="auto" w:fill="auto"/>
            <w:noWrap/>
            <w:vAlign w:val="bottom"/>
            <w:hideMark/>
          </w:tcPr>
          <w:p w14:paraId="5E1B7883"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2,056</w:t>
            </w:r>
          </w:p>
        </w:tc>
        <w:tc>
          <w:tcPr>
            <w:tcW w:w="1676" w:type="dxa"/>
            <w:tcBorders>
              <w:top w:val="nil"/>
              <w:left w:val="nil"/>
              <w:bottom w:val="single" w:sz="4" w:space="0" w:color="auto"/>
              <w:right w:val="single" w:sz="4" w:space="0" w:color="auto"/>
            </w:tcBorders>
            <w:shd w:val="clear" w:color="auto" w:fill="auto"/>
            <w:noWrap/>
            <w:vAlign w:val="bottom"/>
            <w:hideMark/>
          </w:tcPr>
          <w:p w14:paraId="5EEB1513"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1,926</w:t>
            </w:r>
          </w:p>
        </w:tc>
        <w:tc>
          <w:tcPr>
            <w:tcW w:w="1510" w:type="dxa"/>
            <w:tcBorders>
              <w:top w:val="nil"/>
              <w:left w:val="nil"/>
              <w:bottom w:val="single" w:sz="4" w:space="0" w:color="auto"/>
              <w:right w:val="single" w:sz="4" w:space="0" w:color="auto"/>
            </w:tcBorders>
            <w:shd w:val="clear" w:color="auto" w:fill="auto"/>
            <w:noWrap/>
            <w:vAlign w:val="bottom"/>
            <w:hideMark/>
          </w:tcPr>
          <w:p w14:paraId="7B9471C9"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93%</w:t>
            </w:r>
          </w:p>
        </w:tc>
        <w:tc>
          <w:tcPr>
            <w:tcW w:w="1816" w:type="dxa"/>
            <w:tcBorders>
              <w:top w:val="nil"/>
              <w:left w:val="nil"/>
              <w:bottom w:val="single" w:sz="4" w:space="0" w:color="auto"/>
              <w:right w:val="single" w:sz="4" w:space="0" w:color="auto"/>
            </w:tcBorders>
            <w:shd w:val="clear" w:color="auto" w:fill="auto"/>
            <w:noWrap/>
            <w:vAlign w:val="bottom"/>
            <w:hideMark/>
          </w:tcPr>
          <w:p w14:paraId="08DE1DD7"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88%</w:t>
            </w:r>
          </w:p>
        </w:tc>
        <w:tc>
          <w:tcPr>
            <w:tcW w:w="1635" w:type="dxa"/>
            <w:tcBorders>
              <w:top w:val="nil"/>
              <w:left w:val="nil"/>
              <w:bottom w:val="single" w:sz="4" w:space="0" w:color="auto"/>
              <w:right w:val="single" w:sz="4" w:space="0" w:color="auto"/>
            </w:tcBorders>
            <w:shd w:val="clear" w:color="auto" w:fill="auto"/>
            <w:noWrap/>
            <w:vAlign w:val="bottom"/>
            <w:hideMark/>
          </w:tcPr>
          <w:p w14:paraId="4C2B7149"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97%</w:t>
            </w:r>
          </w:p>
        </w:tc>
      </w:tr>
      <w:tr w:rsidR="00AC5D41" w:rsidRPr="00AC5D41" w14:paraId="3F2202AE" w14:textId="77777777" w:rsidTr="003C5551">
        <w:trPr>
          <w:trHeight w:val="300"/>
          <w:jc w:val="center"/>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2915E3AD" w14:textId="77777777" w:rsidR="00AC5D41" w:rsidRPr="00AC5D41" w:rsidRDefault="00AC5D41" w:rsidP="00EA38F9">
            <w:pPr>
              <w:spacing w:after="0" w:line="240" w:lineRule="auto"/>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Prevention</w:t>
            </w:r>
          </w:p>
        </w:tc>
        <w:tc>
          <w:tcPr>
            <w:tcW w:w="1572" w:type="dxa"/>
            <w:tcBorders>
              <w:top w:val="nil"/>
              <w:left w:val="nil"/>
              <w:bottom w:val="single" w:sz="4" w:space="0" w:color="auto"/>
              <w:right w:val="single" w:sz="4" w:space="0" w:color="auto"/>
            </w:tcBorders>
            <w:shd w:val="clear" w:color="auto" w:fill="auto"/>
            <w:noWrap/>
            <w:vAlign w:val="bottom"/>
            <w:hideMark/>
          </w:tcPr>
          <w:p w14:paraId="47CC2197"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1,302</w:t>
            </w:r>
          </w:p>
        </w:tc>
        <w:tc>
          <w:tcPr>
            <w:tcW w:w="1676" w:type="dxa"/>
            <w:tcBorders>
              <w:top w:val="nil"/>
              <w:left w:val="nil"/>
              <w:bottom w:val="single" w:sz="4" w:space="0" w:color="auto"/>
              <w:right w:val="single" w:sz="4" w:space="0" w:color="auto"/>
            </w:tcBorders>
            <w:shd w:val="clear" w:color="auto" w:fill="auto"/>
            <w:noWrap/>
            <w:vAlign w:val="bottom"/>
            <w:hideMark/>
          </w:tcPr>
          <w:p w14:paraId="7D316B1A"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733</w:t>
            </w:r>
          </w:p>
        </w:tc>
        <w:tc>
          <w:tcPr>
            <w:tcW w:w="1510" w:type="dxa"/>
            <w:tcBorders>
              <w:top w:val="nil"/>
              <w:left w:val="nil"/>
              <w:bottom w:val="single" w:sz="4" w:space="0" w:color="auto"/>
              <w:right w:val="single" w:sz="4" w:space="0" w:color="auto"/>
            </w:tcBorders>
            <w:shd w:val="clear" w:color="auto" w:fill="auto"/>
            <w:noWrap/>
            <w:vAlign w:val="bottom"/>
            <w:hideMark/>
          </w:tcPr>
          <w:p w14:paraId="6BE6CF0F"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89%</w:t>
            </w:r>
          </w:p>
        </w:tc>
        <w:tc>
          <w:tcPr>
            <w:tcW w:w="1816" w:type="dxa"/>
            <w:tcBorders>
              <w:top w:val="nil"/>
              <w:left w:val="nil"/>
              <w:bottom w:val="single" w:sz="4" w:space="0" w:color="auto"/>
              <w:right w:val="single" w:sz="4" w:space="0" w:color="auto"/>
            </w:tcBorders>
            <w:shd w:val="clear" w:color="auto" w:fill="auto"/>
            <w:noWrap/>
            <w:vAlign w:val="bottom"/>
            <w:hideMark/>
          </w:tcPr>
          <w:p w14:paraId="10A27427"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11%</w:t>
            </w:r>
          </w:p>
        </w:tc>
        <w:tc>
          <w:tcPr>
            <w:tcW w:w="1635" w:type="dxa"/>
            <w:tcBorders>
              <w:top w:val="nil"/>
              <w:left w:val="nil"/>
              <w:bottom w:val="single" w:sz="4" w:space="0" w:color="auto"/>
              <w:right w:val="single" w:sz="4" w:space="0" w:color="auto"/>
            </w:tcBorders>
            <w:shd w:val="clear" w:color="auto" w:fill="auto"/>
            <w:noWrap/>
            <w:vAlign w:val="bottom"/>
            <w:hideMark/>
          </w:tcPr>
          <w:p w14:paraId="434EBFD4"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p>
        </w:tc>
      </w:tr>
      <w:tr w:rsidR="00AC5D41" w:rsidRPr="00AC5D41" w14:paraId="40795786" w14:textId="77777777" w:rsidTr="003C5551">
        <w:trPr>
          <w:trHeight w:val="300"/>
          <w:jc w:val="center"/>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16CD9ED0" w14:textId="77777777" w:rsidR="00AC5D41" w:rsidRPr="00AC5D41" w:rsidRDefault="00AC5D41" w:rsidP="00EA38F9">
            <w:pPr>
              <w:spacing w:after="0" w:line="240" w:lineRule="auto"/>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Rapid Rehousing</w:t>
            </w:r>
          </w:p>
        </w:tc>
        <w:tc>
          <w:tcPr>
            <w:tcW w:w="1572" w:type="dxa"/>
            <w:tcBorders>
              <w:top w:val="nil"/>
              <w:left w:val="nil"/>
              <w:bottom w:val="single" w:sz="4" w:space="0" w:color="auto"/>
              <w:right w:val="single" w:sz="4" w:space="0" w:color="auto"/>
            </w:tcBorders>
            <w:shd w:val="clear" w:color="auto" w:fill="auto"/>
            <w:noWrap/>
            <w:vAlign w:val="bottom"/>
            <w:hideMark/>
          </w:tcPr>
          <w:p w14:paraId="69523D9E"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1,179</w:t>
            </w:r>
          </w:p>
        </w:tc>
        <w:tc>
          <w:tcPr>
            <w:tcW w:w="1676" w:type="dxa"/>
            <w:tcBorders>
              <w:top w:val="nil"/>
              <w:left w:val="nil"/>
              <w:bottom w:val="single" w:sz="4" w:space="0" w:color="auto"/>
              <w:right w:val="single" w:sz="4" w:space="0" w:color="auto"/>
            </w:tcBorders>
            <w:shd w:val="clear" w:color="auto" w:fill="auto"/>
            <w:noWrap/>
            <w:vAlign w:val="bottom"/>
            <w:hideMark/>
          </w:tcPr>
          <w:p w14:paraId="1312CF1C" w14:textId="0F03EE61" w:rsidR="00AC5D41" w:rsidRPr="00AC5D41" w:rsidRDefault="00731304" w:rsidP="00EA38F9">
            <w:pPr>
              <w:spacing w:after="0" w:line="240" w:lineRule="auto"/>
              <w:jc w:val="center"/>
              <w:rPr>
                <w:rFonts w:ascii="Times New Roman" w:eastAsia="Times New Roman" w:hAnsi="Times New Roman" w:cs="Times New Roman"/>
                <w:color w:val="000000"/>
                <w:sz w:val="28"/>
                <w:szCs w:val="28"/>
              </w:rPr>
            </w:pPr>
            <w:r w:rsidRPr="00731304">
              <w:rPr>
                <w:rFonts w:ascii="Times New Roman" w:eastAsia="Times New Roman" w:hAnsi="Times New Roman" w:cs="Times New Roman"/>
                <w:color w:val="000000"/>
                <w:sz w:val="28"/>
                <w:szCs w:val="28"/>
              </w:rPr>
              <w:t>618</w:t>
            </w:r>
          </w:p>
        </w:tc>
        <w:tc>
          <w:tcPr>
            <w:tcW w:w="1510" w:type="dxa"/>
            <w:tcBorders>
              <w:top w:val="nil"/>
              <w:left w:val="nil"/>
              <w:bottom w:val="single" w:sz="4" w:space="0" w:color="auto"/>
              <w:right w:val="single" w:sz="4" w:space="0" w:color="auto"/>
            </w:tcBorders>
            <w:shd w:val="clear" w:color="auto" w:fill="auto"/>
            <w:noWrap/>
            <w:vAlign w:val="bottom"/>
            <w:hideMark/>
          </w:tcPr>
          <w:p w14:paraId="53A0308D" w14:textId="28ABDFEE"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7</w:t>
            </w:r>
            <w:r w:rsidR="00EC5B67">
              <w:rPr>
                <w:rFonts w:ascii="Times New Roman" w:eastAsia="Times New Roman" w:hAnsi="Times New Roman" w:cs="Times New Roman"/>
                <w:color w:val="000000"/>
                <w:sz w:val="28"/>
                <w:szCs w:val="28"/>
              </w:rPr>
              <w:t>8</w:t>
            </w:r>
            <w:r w:rsidRPr="00AC5D41">
              <w:rPr>
                <w:rFonts w:ascii="Times New Roman" w:eastAsia="Times New Roman" w:hAnsi="Times New Roman" w:cs="Times New Roman"/>
                <w:color w:val="000000"/>
                <w:sz w:val="28"/>
                <w:szCs w:val="28"/>
              </w:rPr>
              <w:t>%</w:t>
            </w:r>
          </w:p>
        </w:tc>
        <w:tc>
          <w:tcPr>
            <w:tcW w:w="1816" w:type="dxa"/>
            <w:tcBorders>
              <w:top w:val="nil"/>
              <w:left w:val="nil"/>
              <w:bottom w:val="single" w:sz="4" w:space="0" w:color="auto"/>
              <w:right w:val="single" w:sz="4" w:space="0" w:color="auto"/>
            </w:tcBorders>
            <w:shd w:val="clear" w:color="auto" w:fill="auto"/>
            <w:noWrap/>
            <w:vAlign w:val="bottom"/>
            <w:hideMark/>
          </w:tcPr>
          <w:p w14:paraId="437360B9"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93%</w:t>
            </w:r>
          </w:p>
        </w:tc>
        <w:tc>
          <w:tcPr>
            <w:tcW w:w="1635" w:type="dxa"/>
            <w:tcBorders>
              <w:top w:val="nil"/>
              <w:left w:val="nil"/>
              <w:bottom w:val="single" w:sz="4" w:space="0" w:color="auto"/>
              <w:right w:val="single" w:sz="4" w:space="0" w:color="auto"/>
            </w:tcBorders>
            <w:shd w:val="clear" w:color="auto" w:fill="auto"/>
            <w:noWrap/>
            <w:vAlign w:val="bottom"/>
            <w:hideMark/>
          </w:tcPr>
          <w:p w14:paraId="3C526855"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p>
        </w:tc>
      </w:tr>
      <w:tr w:rsidR="00AC5D41" w:rsidRPr="00AC5D41" w14:paraId="463EE1E2" w14:textId="77777777" w:rsidTr="003C5551">
        <w:trPr>
          <w:trHeight w:val="300"/>
          <w:jc w:val="center"/>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0A1F96EF" w14:textId="77777777" w:rsidR="00AC5D41" w:rsidRPr="00AC5D41" w:rsidRDefault="00AC5D41" w:rsidP="00EA38F9">
            <w:pPr>
              <w:spacing w:after="0" w:line="240" w:lineRule="auto"/>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Transitional Housing</w:t>
            </w:r>
          </w:p>
        </w:tc>
        <w:tc>
          <w:tcPr>
            <w:tcW w:w="1572" w:type="dxa"/>
            <w:tcBorders>
              <w:top w:val="nil"/>
              <w:left w:val="nil"/>
              <w:bottom w:val="single" w:sz="4" w:space="0" w:color="auto"/>
              <w:right w:val="single" w:sz="4" w:space="0" w:color="auto"/>
            </w:tcBorders>
            <w:shd w:val="clear" w:color="auto" w:fill="auto"/>
            <w:noWrap/>
            <w:vAlign w:val="bottom"/>
            <w:hideMark/>
          </w:tcPr>
          <w:p w14:paraId="78EE0DD6"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905</w:t>
            </w:r>
          </w:p>
        </w:tc>
        <w:tc>
          <w:tcPr>
            <w:tcW w:w="1676" w:type="dxa"/>
            <w:tcBorders>
              <w:top w:val="nil"/>
              <w:left w:val="nil"/>
              <w:bottom w:val="single" w:sz="4" w:space="0" w:color="auto"/>
              <w:right w:val="single" w:sz="4" w:space="0" w:color="auto"/>
            </w:tcBorders>
            <w:shd w:val="clear" w:color="auto" w:fill="auto"/>
            <w:noWrap/>
            <w:vAlign w:val="bottom"/>
            <w:hideMark/>
          </w:tcPr>
          <w:p w14:paraId="5F95C1BA"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359</w:t>
            </w:r>
          </w:p>
        </w:tc>
        <w:tc>
          <w:tcPr>
            <w:tcW w:w="1510" w:type="dxa"/>
            <w:tcBorders>
              <w:top w:val="nil"/>
              <w:left w:val="nil"/>
              <w:bottom w:val="single" w:sz="4" w:space="0" w:color="auto"/>
              <w:right w:val="single" w:sz="4" w:space="0" w:color="auto"/>
            </w:tcBorders>
            <w:shd w:val="clear" w:color="auto" w:fill="auto"/>
            <w:noWrap/>
            <w:vAlign w:val="bottom"/>
            <w:hideMark/>
          </w:tcPr>
          <w:p w14:paraId="0F35E77F"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66%</w:t>
            </w:r>
          </w:p>
        </w:tc>
        <w:tc>
          <w:tcPr>
            <w:tcW w:w="1816" w:type="dxa"/>
            <w:tcBorders>
              <w:top w:val="nil"/>
              <w:left w:val="nil"/>
              <w:bottom w:val="single" w:sz="4" w:space="0" w:color="auto"/>
              <w:right w:val="single" w:sz="4" w:space="0" w:color="auto"/>
            </w:tcBorders>
            <w:shd w:val="clear" w:color="auto" w:fill="auto"/>
            <w:noWrap/>
            <w:vAlign w:val="bottom"/>
            <w:hideMark/>
          </w:tcPr>
          <w:p w14:paraId="21FEAE55"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85%</w:t>
            </w:r>
          </w:p>
        </w:tc>
        <w:tc>
          <w:tcPr>
            <w:tcW w:w="1635" w:type="dxa"/>
            <w:tcBorders>
              <w:top w:val="nil"/>
              <w:left w:val="nil"/>
              <w:bottom w:val="single" w:sz="4" w:space="0" w:color="auto"/>
              <w:right w:val="single" w:sz="4" w:space="0" w:color="auto"/>
            </w:tcBorders>
            <w:shd w:val="clear" w:color="auto" w:fill="auto"/>
            <w:noWrap/>
            <w:vAlign w:val="bottom"/>
            <w:hideMark/>
          </w:tcPr>
          <w:p w14:paraId="4272B963" w14:textId="77777777" w:rsidR="00AC5D41" w:rsidRPr="00AC5D41" w:rsidRDefault="00AC5D41" w:rsidP="00EA38F9">
            <w:pPr>
              <w:spacing w:after="0" w:line="240" w:lineRule="auto"/>
              <w:jc w:val="center"/>
              <w:rPr>
                <w:rFonts w:ascii="Times New Roman" w:eastAsia="Times New Roman" w:hAnsi="Times New Roman" w:cs="Times New Roman"/>
                <w:color w:val="000000"/>
                <w:sz w:val="28"/>
                <w:szCs w:val="28"/>
              </w:rPr>
            </w:pPr>
            <w:r w:rsidRPr="00AC5D41">
              <w:rPr>
                <w:rFonts w:ascii="Times New Roman" w:eastAsia="Times New Roman" w:hAnsi="Times New Roman" w:cs="Times New Roman"/>
                <w:color w:val="000000"/>
                <w:sz w:val="28"/>
                <w:szCs w:val="28"/>
              </w:rPr>
              <w:t>90%</w:t>
            </w:r>
          </w:p>
        </w:tc>
      </w:tr>
    </w:tbl>
    <w:p w14:paraId="756C698C" w14:textId="77777777" w:rsidR="00AC5D41" w:rsidRPr="00AC5D41" w:rsidRDefault="00AC5D41" w:rsidP="00AC5D41">
      <w:pPr>
        <w:pStyle w:val="NormalWeb"/>
        <w:spacing w:before="0" w:beforeAutospacing="0" w:after="0" w:afterAutospacing="0"/>
        <w:ind w:left="810"/>
        <w:rPr>
          <w:sz w:val="28"/>
          <w:szCs w:val="28"/>
        </w:rPr>
      </w:pPr>
      <w:r w:rsidRPr="00AC5D41">
        <w:rPr>
          <w:sz w:val="28"/>
          <w:szCs w:val="28"/>
        </w:rPr>
        <w:t>Source:  For this chart and for all other areas in the memo was pulled from the Homelessness Management Information System (HMIS), for the period of 1/1/18 – 12/31/18.</w:t>
      </w:r>
    </w:p>
    <w:p w14:paraId="5B1A26E1" w14:textId="77777777" w:rsidR="00AC5D41" w:rsidRPr="00AC5D41" w:rsidRDefault="00AC5D41" w:rsidP="00AC5D41">
      <w:pPr>
        <w:spacing w:after="0"/>
        <w:ind w:left="360"/>
        <w:rPr>
          <w:rFonts w:ascii="Times New Roman" w:hAnsi="Times New Roman" w:cs="Times New Roman"/>
          <w:sz w:val="28"/>
          <w:szCs w:val="28"/>
        </w:rPr>
      </w:pPr>
    </w:p>
    <w:p w14:paraId="15526BDE" w14:textId="77777777" w:rsidR="00AC5D41" w:rsidRPr="00AC5D41" w:rsidRDefault="00AC5D41" w:rsidP="00AC5D41">
      <w:pPr>
        <w:spacing w:after="120"/>
        <w:ind w:left="360"/>
        <w:rPr>
          <w:rFonts w:ascii="Times New Roman" w:hAnsi="Times New Roman" w:cs="Times New Roman"/>
          <w:sz w:val="28"/>
          <w:szCs w:val="28"/>
        </w:rPr>
      </w:pPr>
      <w:r w:rsidRPr="00AC5D41">
        <w:rPr>
          <w:rFonts w:ascii="Times New Roman" w:hAnsi="Times New Roman" w:cs="Times New Roman"/>
          <w:sz w:val="28"/>
          <w:szCs w:val="28"/>
        </w:rPr>
        <w:t>Outlined below are additional data takeaways, notes, and learnings from 2018</w:t>
      </w:r>
      <w:r w:rsidR="0056649A">
        <w:rPr>
          <w:rFonts w:ascii="Times New Roman" w:hAnsi="Times New Roman" w:cs="Times New Roman"/>
          <w:sz w:val="28"/>
          <w:szCs w:val="28"/>
        </w:rPr>
        <w:t xml:space="preserve">. </w:t>
      </w:r>
    </w:p>
    <w:p w14:paraId="1600ED3B" w14:textId="77777777" w:rsidR="00AC5D41" w:rsidRPr="00AC5D41" w:rsidRDefault="00AC5D41" w:rsidP="00AC5D41">
      <w:pPr>
        <w:pStyle w:val="ListParagraph"/>
        <w:numPr>
          <w:ilvl w:val="0"/>
          <w:numId w:val="32"/>
        </w:numPr>
        <w:spacing w:after="120"/>
        <w:ind w:left="806"/>
        <w:contextualSpacing w:val="0"/>
        <w:rPr>
          <w:rFonts w:ascii="Times New Roman" w:eastAsia="Times New Roman" w:hAnsi="Times New Roman" w:cs="Times New Roman"/>
          <w:sz w:val="28"/>
          <w:szCs w:val="28"/>
        </w:rPr>
      </w:pPr>
      <w:r w:rsidRPr="00AC5D41">
        <w:rPr>
          <w:rFonts w:ascii="Times New Roman" w:hAnsi="Times New Roman" w:cs="Times New Roman"/>
          <w:b/>
          <w:sz w:val="28"/>
          <w:szCs w:val="28"/>
        </w:rPr>
        <w:t>Diversion</w:t>
      </w:r>
      <w:r w:rsidRPr="00AC5D41">
        <w:rPr>
          <w:rFonts w:ascii="Times New Roman" w:hAnsi="Times New Roman" w:cs="Times New Roman"/>
          <w:sz w:val="28"/>
          <w:szCs w:val="28"/>
        </w:rPr>
        <w:t xml:space="preserve">:  </w:t>
      </w:r>
      <w:r w:rsidRPr="00AC5D41">
        <w:rPr>
          <w:rFonts w:ascii="Times New Roman" w:hAnsi="Times New Roman" w:cs="Times New Roman"/>
          <w:color w:val="000000"/>
          <w:sz w:val="28"/>
          <w:szCs w:val="28"/>
        </w:rPr>
        <w:t>Diversion continues to be a cost-effective strategy, pairing problem solving and creative solutions with financial assistance to minimize the experience of homeles</w:t>
      </w:r>
      <w:r w:rsidRPr="00F45DD2">
        <w:rPr>
          <w:rFonts w:ascii="Times New Roman" w:hAnsi="Times New Roman" w:cs="Times New Roman"/>
          <w:color w:val="000000"/>
          <w:sz w:val="28"/>
          <w:szCs w:val="28"/>
        </w:rPr>
        <w:t xml:space="preserve">sness. In 2018, </w:t>
      </w:r>
      <w:r w:rsidRPr="00F45DD2">
        <w:rPr>
          <w:rFonts w:ascii="Times New Roman" w:eastAsia="Times New Roman" w:hAnsi="Times New Roman" w:cs="Times New Roman"/>
          <w:sz w:val="28"/>
          <w:szCs w:val="28"/>
        </w:rPr>
        <w:t xml:space="preserve">HSD worked in collaboration with other funders to change the way our system approaches Diversion. In 2019, diversion resources will be available more broadly to people entering the “front door” of our services (shelter, outreach). This </w:t>
      </w:r>
      <w:r w:rsidRPr="00AC5D41">
        <w:rPr>
          <w:rFonts w:ascii="Times New Roman" w:eastAsia="Times New Roman" w:hAnsi="Times New Roman" w:cs="Times New Roman"/>
          <w:sz w:val="28"/>
          <w:szCs w:val="28"/>
        </w:rPr>
        <w:t xml:space="preserve">work is bolstered by Building Changes and the Pearl Jam Home shows, which support the training of more than 300 service providers across Seattle/King County, and an additional $1M in flexible diversion resources. </w:t>
      </w:r>
    </w:p>
    <w:p w14:paraId="3C99B225" w14:textId="77777777" w:rsidR="00AC5D41" w:rsidRPr="00AC5D41" w:rsidRDefault="00AC5D41" w:rsidP="00AC5D41">
      <w:pPr>
        <w:pStyle w:val="ListParagraph"/>
        <w:spacing w:after="120"/>
        <w:ind w:left="806"/>
        <w:contextualSpacing w:val="0"/>
        <w:rPr>
          <w:rFonts w:ascii="Times New Roman" w:eastAsia="Times New Roman" w:hAnsi="Times New Roman" w:cs="Times New Roman"/>
          <w:sz w:val="28"/>
          <w:szCs w:val="28"/>
        </w:rPr>
      </w:pPr>
      <w:r w:rsidRPr="00AC5D41">
        <w:rPr>
          <w:rFonts w:ascii="Times New Roman" w:hAnsi="Times New Roman" w:cs="Times New Roman"/>
          <w:sz w:val="28"/>
          <w:szCs w:val="28"/>
        </w:rPr>
        <w:t xml:space="preserve">For Diversion programs, the rate of entries from </w:t>
      </w:r>
      <w:r w:rsidR="0076427F">
        <w:rPr>
          <w:rFonts w:ascii="Times New Roman" w:hAnsi="Times New Roman" w:cs="Times New Roman"/>
          <w:sz w:val="28"/>
          <w:szCs w:val="28"/>
        </w:rPr>
        <w:t xml:space="preserve">literal </w:t>
      </w:r>
      <w:r w:rsidRPr="00AC5D41">
        <w:rPr>
          <w:rFonts w:ascii="Times New Roman" w:hAnsi="Times New Roman" w:cs="Times New Roman"/>
          <w:sz w:val="28"/>
          <w:szCs w:val="28"/>
        </w:rPr>
        <w:t>homelessness</w:t>
      </w:r>
      <w:r w:rsidR="0076427F">
        <w:rPr>
          <w:rFonts w:ascii="Times New Roman" w:hAnsi="Times New Roman" w:cs="Times New Roman"/>
          <w:sz w:val="28"/>
          <w:szCs w:val="28"/>
        </w:rPr>
        <w:t xml:space="preserve"> (</w:t>
      </w:r>
      <w:r w:rsidR="0076427F" w:rsidRPr="00AC5D41">
        <w:rPr>
          <w:rFonts w:ascii="Times New Roman" w:eastAsia="Times New Roman" w:hAnsi="Times New Roman" w:cs="Times New Roman"/>
          <w:sz w:val="28"/>
          <w:szCs w:val="28"/>
        </w:rPr>
        <w:t>from the streets, place not meant for human habitation, emergency shelter, or</w:t>
      </w:r>
      <w:r w:rsidR="0076427F">
        <w:rPr>
          <w:rFonts w:ascii="Times New Roman" w:eastAsia="Times New Roman" w:hAnsi="Times New Roman" w:cs="Times New Roman"/>
          <w:sz w:val="28"/>
          <w:szCs w:val="28"/>
        </w:rPr>
        <w:t xml:space="preserve"> </w:t>
      </w:r>
      <w:r w:rsidR="0076427F" w:rsidRPr="00AC5D41">
        <w:rPr>
          <w:rFonts w:ascii="Times New Roman" w:eastAsia="Times New Roman" w:hAnsi="Times New Roman" w:cs="Times New Roman"/>
          <w:sz w:val="28"/>
          <w:szCs w:val="28"/>
        </w:rPr>
        <w:t>an institution</w:t>
      </w:r>
      <w:r w:rsidR="0076427F">
        <w:rPr>
          <w:rFonts w:ascii="Times New Roman" w:eastAsia="Times New Roman" w:hAnsi="Times New Roman" w:cs="Times New Roman"/>
          <w:sz w:val="28"/>
          <w:szCs w:val="28"/>
        </w:rPr>
        <w:t>)</w:t>
      </w:r>
      <w:r w:rsidRPr="00AC5D41">
        <w:rPr>
          <w:rFonts w:ascii="Times New Roman" w:hAnsi="Times New Roman" w:cs="Times New Roman"/>
          <w:sz w:val="28"/>
          <w:szCs w:val="28"/>
        </w:rPr>
        <w:t xml:space="preserve"> fell between 2017 and 2018, from 95% to 79%.</w:t>
      </w:r>
      <w:r w:rsidR="00B9094B">
        <w:rPr>
          <w:rFonts w:ascii="Times New Roman" w:hAnsi="Times New Roman" w:cs="Times New Roman"/>
          <w:sz w:val="28"/>
          <w:szCs w:val="28"/>
        </w:rPr>
        <w:t xml:space="preserve"> The difference comes from serving more </w:t>
      </w:r>
      <w:r w:rsidR="00152336">
        <w:rPr>
          <w:rFonts w:ascii="Times New Roman" w:hAnsi="Times New Roman" w:cs="Times New Roman"/>
          <w:sz w:val="28"/>
          <w:szCs w:val="28"/>
        </w:rPr>
        <w:t>p</w:t>
      </w:r>
      <w:r w:rsidR="00B9094B">
        <w:rPr>
          <w:rFonts w:ascii="Times New Roman" w:hAnsi="Times New Roman" w:cs="Times New Roman"/>
          <w:sz w:val="28"/>
          <w:szCs w:val="28"/>
        </w:rPr>
        <w:t>eople staying with friends and family</w:t>
      </w:r>
      <w:r w:rsidR="00152336">
        <w:rPr>
          <w:rFonts w:ascii="Times New Roman" w:hAnsi="Times New Roman" w:cs="Times New Roman"/>
          <w:sz w:val="28"/>
          <w:szCs w:val="28"/>
        </w:rPr>
        <w:t xml:space="preserve">, a trend we need to </w:t>
      </w:r>
      <w:r w:rsidR="00591B23">
        <w:rPr>
          <w:rFonts w:ascii="Times New Roman" w:hAnsi="Times New Roman" w:cs="Times New Roman"/>
          <w:sz w:val="28"/>
          <w:szCs w:val="28"/>
        </w:rPr>
        <w:t>investigate</w:t>
      </w:r>
      <w:r w:rsidR="00152336">
        <w:rPr>
          <w:rFonts w:ascii="Times New Roman" w:hAnsi="Times New Roman" w:cs="Times New Roman"/>
          <w:sz w:val="28"/>
          <w:szCs w:val="28"/>
        </w:rPr>
        <w:t xml:space="preserve"> to ensure the</w:t>
      </w:r>
      <w:r w:rsidR="00574B5F">
        <w:rPr>
          <w:rFonts w:ascii="Times New Roman" w:hAnsi="Times New Roman" w:cs="Times New Roman"/>
          <w:sz w:val="28"/>
          <w:szCs w:val="28"/>
        </w:rPr>
        <w:t xml:space="preserve"> most vulnerable are being served</w:t>
      </w:r>
      <w:r w:rsidR="0056649A">
        <w:rPr>
          <w:rFonts w:ascii="Times New Roman" w:hAnsi="Times New Roman" w:cs="Times New Roman"/>
          <w:sz w:val="28"/>
          <w:szCs w:val="28"/>
        </w:rPr>
        <w:t xml:space="preserve">. </w:t>
      </w:r>
      <w:r w:rsidRPr="00AC5D41">
        <w:rPr>
          <w:rFonts w:ascii="Times New Roman" w:eastAsia="Times New Roman" w:hAnsi="Times New Roman" w:cs="Times New Roman"/>
          <w:sz w:val="28"/>
          <w:szCs w:val="28"/>
        </w:rPr>
        <w:t xml:space="preserve"> </w:t>
      </w:r>
    </w:p>
    <w:p w14:paraId="52A05081" w14:textId="77777777" w:rsidR="00A7763A" w:rsidRDefault="00A7763A">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6F541ABE" w14:textId="70BE611C" w:rsidR="00AC5D41" w:rsidRPr="00AC5D41" w:rsidRDefault="00AC5D41" w:rsidP="00AC5D41">
      <w:pPr>
        <w:pStyle w:val="ListParagraph"/>
        <w:numPr>
          <w:ilvl w:val="0"/>
          <w:numId w:val="32"/>
        </w:numPr>
        <w:spacing w:after="120"/>
        <w:ind w:left="806"/>
        <w:contextualSpacing w:val="0"/>
        <w:rPr>
          <w:rFonts w:ascii="Times New Roman" w:eastAsia="Times New Roman" w:hAnsi="Times New Roman" w:cs="Times New Roman"/>
          <w:sz w:val="28"/>
          <w:szCs w:val="28"/>
        </w:rPr>
      </w:pPr>
      <w:r w:rsidRPr="00AC5D41">
        <w:rPr>
          <w:rFonts w:ascii="Times New Roman" w:eastAsia="Times New Roman" w:hAnsi="Times New Roman" w:cs="Times New Roman"/>
          <w:b/>
          <w:bCs/>
          <w:sz w:val="28"/>
          <w:szCs w:val="28"/>
        </w:rPr>
        <w:lastRenderedPageBreak/>
        <w:t xml:space="preserve">Emergency Shelter - Enhanced &amp; Basic: </w:t>
      </w:r>
    </w:p>
    <w:p w14:paraId="0892DB0C" w14:textId="553AB456" w:rsidR="00AC5D41" w:rsidRPr="00AC5D41" w:rsidRDefault="00AC5D41" w:rsidP="00AC5D41">
      <w:pPr>
        <w:pStyle w:val="ListParagraph"/>
        <w:numPr>
          <w:ilvl w:val="1"/>
          <w:numId w:val="32"/>
        </w:numPr>
        <w:spacing w:after="120"/>
        <w:ind w:left="1170"/>
        <w:contextualSpacing w:val="0"/>
        <w:rPr>
          <w:rFonts w:ascii="Times New Roman" w:hAnsi="Times New Roman" w:cs="Times New Roman"/>
          <w:sz w:val="28"/>
          <w:szCs w:val="28"/>
        </w:rPr>
      </w:pPr>
      <w:r w:rsidRPr="00AC5D41">
        <w:rPr>
          <w:rFonts w:ascii="Times New Roman" w:eastAsia="Times New Roman" w:hAnsi="Times New Roman" w:cs="Times New Roman"/>
          <w:sz w:val="28"/>
          <w:szCs w:val="28"/>
        </w:rPr>
        <w:t xml:space="preserve">In 2018, </w:t>
      </w:r>
      <w:r w:rsidRPr="00AC5D41">
        <w:rPr>
          <w:rFonts w:ascii="Times New Roman" w:eastAsia="Times New Roman" w:hAnsi="Times New Roman" w:cs="Times New Roman"/>
          <w:b/>
          <w:bCs/>
          <w:i/>
          <w:iCs/>
          <w:sz w:val="28"/>
          <w:szCs w:val="28"/>
        </w:rPr>
        <w:t xml:space="preserve">enhanced shelters </w:t>
      </w:r>
      <w:r w:rsidRPr="00AC5D41">
        <w:rPr>
          <w:rFonts w:ascii="Times New Roman" w:eastAsia="Times New Roman" w:hAnsi="Times New Roman" w:cs="Times New Roman"/>
          <w:sz w:val="28"/>
          <w:szCs w:val="28"/>
        </w:rPr>
        <w:t>increased performance for both quantity and quality</w:t>
      </w:r>
      <w:ins w:id="41" w:author="Colby, Tess" w:date="2019-02-22T12:19:00Z">
        <w:r w:rsidR="000D6DCF">
          <w:rPr>
            <w:rFonts w:ascii="Times New Roman" w:eastAsia="Times New Roman" w:hAnsi="Times New Roman" w:cs="Times New Roman"/>
            <w:sz w:val="28"/>
            <w:szCs w:val="28"/>
          </w:rPr>
          <w:t xml:space="preserve">. </w:t>
        </w:r>
      </w:ins>
      <w:del w:id="42" w:author="Colby, Tess" w:date="2019-02-22T12:19:00Z">
        <w:r w:rsidRPr="00AC5D41" w:rsidDel="000D6DCF">
          <w:rPr>
            <w:rFonts w:ascii="Times New Roman" w:eastAsia="Times New Roman" w:hAnsi="Times New Roman" w:cs="Times New Roman"/>
            <w:sz w:val="28"/>
            <w:szCs w:val="28"/>
          </w:rPr>
          <w:delText xml:space="preserve">, </w:delText>
        </w:r>
        <w:bookmarkStart w:id="43" w:name="_Hlk1730329"/>
        <w:r w:rsidRPr="00AC5D41" w:rsidDel="000D6DCF">
          <w:rPr>
            <w:rFonts w:ascii="Times New Roman" w:eastAsia="Times New Roman" w:hAnsi="Times New Roman" w:cs="Times New Roman"/>
            <w:sz w:val="28"/>
            <w:szCs w:val="28"/>
          </w:rPr>
          <w:delText>e</w:delText>
        </w:r>
      </w:del>
      <w:ins w:id="44" w:author="Colby, Tess" w:date="2019-02-22T12:19:00Z">
        <w:r w:rsidR="000D6DCF">
          <w:rPr>
            <w:rFonts w:ascii="Times New Roman" w:eastAsia="Times New Roman" w:hAnsi="Times New Roman" w:cs="Times New Roman"/>
            <w:sz w:val="28"/>
            <w:szCs w:val="28"/>
          </w:rPr>
          <w:t>E</w:t>
        </w:r>
      </w:ins>
      <w:r w:rsidRPr="00AC5D41">
        <w:rPr>
          <w:rFonts w:ascii="Times New Roman" w:eastAsia="Times New Roman" w:hAnsi="Times New Roman" w:cs="Times New Roman"/>
          <w:sz w:val="28"/>
          <w:szCs w:val="28"/>
        </w:rPr>
        <w:t>xit</w:t>
      </w:r>
      <w:ins w:id="45" w:author="Colby, Tess" w:date="2019-02-22T12:20:00Z">
        <w:r w:rsidR="000D6DCF">
          <w:rPr>
            <w:rFonts w:ascii="Times New Roman" w:eastAsia="Times New Roman" w:hAnsi="Times New Roman" w:cs="Times New Roman"/>
            <w:sz w:val="28"/>
            <w:szCs w:val="28"/>
          </w:rPr>
          <w:t>s</w:t>
        </w:r>
      </w:ins>
      <w:del w:id="46" w:author="Colby, Tess" w:date="2019-02-22T12:19:00Z">
        <w:r w:rsidRPr="00AC5D41" w:rsidDel="000D6DCF">
          <w:rPr>
            <w:rFonts w:ascii="Times New Roman" w:eastAsia="Times New Roman" w:hAnsi="Times New Roman" w:cs="Times New Roman"/>
            <w:sz w:val="28"/>
            <w:szCs w:val="28"/>
          </w:rPr>
          <w:delText>ing nearly twice as many households</w:delText>
        </w:r>
      </w:del>
      <w:r w:rsidRPr="00AC5D41">
        <w:rPr>
          <w:rFonts w:ascii="Times New Roman" w:eastAsia="Times New Roman" w:hAnsi="Times New Roman" w:cs="Times New Roman"/>
          <w:sz w:val="28"/>
          <w:szCs w:val="28"/>
        </w:rPr>
        <w:t xml:space="preserve"> to permanent housing</w:t>
      </w:r>
      <w:ins w:id="47" w:author="Colby, Tess" w:date="2019-02-22T12:19:00Z">
        <w:r w:rsidR="000D6DCF">
          <w:rPr>
            <w:rFonts w:ascii="Times New Roman" w:eastAsia="Times New Roman" w:hAnsi="Times New Roman" w:cs="Times New Roman"/>
            <w:sz w:val="28"/>
            <w:szCs w:val="28"/>
          </w:rPr>
          <w:t xml:space="preserve"> increase</w:t>
        </w:r>
      </w:ins>
      <w:ins w:id="48" w:author="Colby, Tess" w:date="2019-02-22T12:20:00Z">
        <w:r w:rsidR="000D6DCF">
          <w:rPr>
            <w:rFonts w:ascii="Times New Roman" w:eastAsia="Times New Roman" w:hAnsi="Times New Roman" w:cs="Times New Roman"/>
            <w:sz w:val="28"/>
            <w:szCs w:val="28"/>
          </w:rPr>
          <w:t>d</w:t>
        </w:r>
      </w:ins>
      <w:ins w:id="49" w:author="Colby, Tess" w:date="2019-02-22T12:19:00Z">
        <w:r w:rsidR="000D6DCF">
          <w:rPr>
            <w:rFonts w:ascii="Times New Roman" w:eastAsia="Times New Roman" w:hAnsi="Times New Roman" w:cs="Times New Roman"/>
            <w:sz w:val="28"/>
            <w:szCs w:val="28"/>
          </w:rPr>
          <w:t xml:space="preserve"> nearly two-fold</w:t>
        </w:r>
      </w:ins>
      <w:r w:rsidRPr="00AC5D41">
        <w:rPr>
          <w:rFonts w:ascii="Times New Roman" w:eastAsia="Times New Roman" w:hAnsi="Times New Roman" w:cs="Times New Roman"/>
          <w:sz w:val="28"/>
          <w:szCs w:val="28"/>
        </w:rPr>
        <w:t xml:space="preserve"> (1,520 in 2018, up from 854 in 2017)</w:t>
      </w:r>
      <w:bookmarkEnd w:id="43"/>
      <w:ins w:id="50" w:author="Colby, Tess" w:date="2019-02-22T12:21:00Z">
        <w:r w:rsidR="000D6DCF">
          <w:rPr>
            <w:rFonts w:ascii="Times New Roman" w:eastAsia="Times New Roman" w:hAnsi="Times New Roman" w:cs="Times New Roman"/>
            <w:sz w:val="28"/>
            <w:szCs w:val="28"/>
          </w:rPr>
          <w:t xml:space="preserve">, </w:t>
        </w:r>
      </w:ins>
      <w:del w:id="51" w:author="Colby, Tess" w:date="2019-02-22T12:21:00Z">
        <w:r w:rsidRPr="00AC5D41" w:rsidDel="000D6DCF">
          <w:rPr>
            <w:rFonts w:ascii="Times New Roman" w:eastAsia="Times New Roman" w:hAnsi="Times New Roman" w:cs="Times New Roman"/>
            <w:sz w:val="28"/>
            <w:szCs w:val="28"/>
          </w:rPr>
          <w:delText xml:space="preserve"> and </w:delText>
        </w:r>
      </w:del>
      <w:r w:rsidRPr="00AC5D41">
        <w:rPr>
          <w:rFonts w:ascii="Times New Roman" w:eastAsia="Times New Roman" w:hAnsi="Times New Roman" w:cs="Times New Roman"/>
          <w:sz w:val="28"/>
          <w:szCs w:val="28"/>
        </w:rPr>
        <w:t>increasing the rate of exit</w:t>
      </w:r>
      <w:ins w:id="52" w:author="Colby, Tess" w:date="2019-02-22T12:15:00Z">
        <w:r w:rsidR="000D6DCF">
          <w:rPr>
            <w:rFonts w:ascii="Times New Roman" w:eastAsia="Times New Roman" w:hAnsi="Times New Roman" w:cs="Times New Roman"/>
            <w:sz w:val="28"/>
            <w:szCs w:val="28"/>
          </w:rPr>
          <w:t>s</w:t>
        </w:r>
      </w:ins>
      <w:r w:rsidRPr="00AC5D41">
        <w:rPr>
          <w:rFonts w:ascii="Times New Roman" w:eastAsia="Times New Roman" w:hAnsi="Times New Roman" w:cs="Times New Roman"/>
          <w:sz w:val="28"/>
          <w:szCs w:val="28"/>
        </w:rPr>
        <w:t xml:space="preserve"> to permanent housing up to 21% from 13%</w:t>
      </w:r>
      <w:r w:rsidR="0056649A">
        <w:rPr>
          <w:rFonts w:ascii="Times New Roman" w:eastAsia="Times New Roman" w:hAnsi="Times New Roman" w:cs="Times New Roman"/>
          <w:sz w:val="28"/>
          <w:szCs w:val="28"/>
        </w:rPr>
        <w:t xml:space="preserve">. </w:t>
      </w:r>
      <w:r w:rsidRPr="00AC5D41">
        <w:rPr>
          <w:rFonts w:ascii="Times New Roman" w:eastAsia="Times New Roman" w:hAnsi="Times New Roman" w:cs="Times New Roman"/>
          <w:sz w:val="28"/>
          <w:szCs w:val="28"/>
        </w:rPr>
        <w:t>These improvements have been consistent throughout the year</w:t>
      </w:r>
      <w:r w:rsidR="0056649A">
        <w:rPr>
          <w:rFonts w:ascii="Times New Roman" w:eastAsia="Times New Roman" w:hAnsi="Times New Roman" w:cs="Times New Roman"/>
          <w:sz w:val="28"/>
          <w:szCs w:val="28"/>
        </w:rPr>
        <w:t xml:space="preserve">. </w:t>
      </w:r>
      <w:r w:rsidRPr="00AC5D41">
        <w:rPr>
          <w:rFonts w:ascii="Times New Roman" w:eastAsia="Times New Roman" w:hAnsi="Times New Roman" w:cs="Times New Roman"/>
          <w:sz w:val="28"/>
          <w:szCs w:val="28"/>
        </w:rPr>
        <w:t xml:space="preserve"> </w:t>
      </w:r>
      <w:r w:rsidRPr="00AC5D41">
        <w:rPr>
          <w:rFonts w:ascii="Times New Roman" w:hAnsi="Times New Roman" w:cs="Times New Roman"/>
          <w:sz w:val="28"/>
          <w:szCs w:val="28"/>
        </w:rPr>
        <w:t>Enhanced shelters are safe spaces that prioritize services for permanent housing solutions and include amenities such as 24-hour support, housing navigation, showers, laundry, storage, and right of return. The primary goal of enhanced shelter is to move people from homelessness to housing</w:t>
      </w:r>
      <w:r w:rsidR="0056649A">
        <w:rPr>
          <w:rFonts w:ascii="Times New Roman" w:hAnsi="Times New Roman" w:cs="Times New Roman"/>
          <w:sz w:val="28"/>
          <w:szCs w:val="28"/>
        </w:rPr>
        <w:t xml:space="preserve">. </w:t>
      </w:r>
    </w:p>
    <w:p w14:paraId="04E9FDC1" w14:textId="77777777" w:rsidR="00AC5D41" w:rsidRPr="00AC5D41" w:rsidRDefault="00AC5D41" w:rsidP="00AC5D41">
      <w:pPr>
        <w:pStyle w:val="ListParagraph"/>
        <w:numPr>
          <w:ilvl w:val="1"/>
          <w:numId w:val="32"/>
        </w:numPr>
        <w:spacing w:after="120"/>
        <w:ind w:left="1170"/>
        <w:contextualSpacing w:val="0"/>
        <w:rPr>
          <w:rFonts w:ascii="Times New Roman" w:hAnsi="Times New Roman" w:cs="Times New Roman"/>
          <w:sz w:val="28"/>
          <w:szCs w:val="28"/>
        </w:rPr>
      </w:pPr>
      <w:r w:rsidRPr="00AC5D41">
        <w:rPr>
          <w:rFonts w:ascii="Times New Roman" w:hAnsi="Times New Roman" w:cs="Times New Roman"/>
          <w:b/>
          <w:bCs/>
          <w:i/>
          <w:iCs/>
          <w:sz w:val="28"/>
          <w:szCs w:val="28"/>
        </w:rPr>
        <w:t xml:space="preserve">Basic shelter </w:t>
      </w:r>
      <w:r w:rsidRPr="00AC5D41">
        <w:rPr>
          <w:rFonts w:ascii="Times New Roman" w:hAnsi="Times New Roman" w:cs="Times New Roman"/>
          <w:sz w:val="28"/>
          <w:szCs w:val="28"/>
        </w:rPr>
        <w:t>provides safe spaces for people to be, with minimal supports and amenities, and may or may not provide light-touch case management</w:t>
      </w:r>
      <w:r w:rsidR="0056649A">
        <w:rPr>
          <w:rFonts w:ascii="Times New Roman" w:hAnsi="Times New Roman" w:cs="Times New Roman"/>
          <w:sz w:val="28"/>
          <w:szCs w:val="28"/>
        </w:rPr>
        <w:t xml:space="preserve">. </w:t>
      </w:r>
      <w:r w:rsidRPr="00AC5D41">
        <w:rPr>
          <w:rFonts w:ascii="Times New Roman" w:hAnsi="Times New Roman" w:cs="Times New Roman"/>
          <w:sz w:val="28"/>
          <w:szCs w:val="28"/>
        </w:rPr>
        <w:t>Both types of shelter serve an important role in our homelessness response system</w:t>
      </w:r>
      <w:r w:rsidR="0056649A">
        <w:rPr>
          <w:rFonts w:ascii="Times New Roman" w:hAnsi="Times New Roman" w:cs="Times New Roman"/>
          <w:sz w:val="28"/>
          <w:szCs w:val="28"/>
        </w:rPr>
        <w:t xml:space="preserve">. </w:t>
      </w:r>
    </w:p>
    <w:p w14:paraId="1FB896E7" w14:textId="77777777" w:rsidR="00AC5D41" w:rsidRPr="00AC5D41" w:rsidRDefault="00AC5D41" w:rsidP="00AC5D41">
      <w:pPr>
        <w:spacing w:after="120"/>
        <w:ind w:left="806"/>
        <w:rPr>
          <w:rFonts w:ascii="Times New Roman" w:eastAsia="Times New Roman" w:hAnsi="Times New Roman" w:cs="Times New Roman"/>
          <w:sz w:val="28"/>
          <w:szCs w:val="28"/>
        </w:rPr>
      </w:pPr>
      <w:r w:rsidRPr="00AC5D41">
        <w:rPr>
          <w:rFonts w:ascii="Times New Roman" w:eastAsia="Times New Roman" w:hAnsi="Times New Roman" w:cs="Times New Roman"/>
          <w:sz w:val="28"/>
          <w:szCs w:val="28"/>
        </w:rPr>
        <w:t xml:space="preserve">The learning </w:t>
      </w:r>
      <w:r w:rsidRPr="00AC5D41">
        <w:rPr>
          <w:rFonts w:ascii="Times New Roman" w:hAnsi="Times New Roman" w:cs="Times New Roman"/>
          <w:sz w:val="28"/>
          <w:szCs w:val="28"/>
        </w:rPr>
        <w:t xml:space="preserve">and growth </w:t>
      </w:r>
      <w:r w:rsidR="00E3742E">
        <w:rPr>
          <w:rFonts w:ascii="Times New Roman" w:hAnsi="Times New Roman" w:cs="Times New Roman"/>
          <w:sz w:val="28"/>
          <w:szCs w:val="28"/>
        </w:rPr>
        <w:t xml:space="preserve">are </w:t>
      </w:r>
      <w:r w:rsidRPr="00AC5D41">
        <w:rPr>
          <w:rFonts w:ascii="Times New Roman" w:hAnsi="Times New Roman" w:cs="Times New Roman"/>
          <w:sz w:val="28"/>
          <w:szCs w:val="28"/>
        </w:rPr>
        <w:t>ongoing – in January 2019, Seattle launched an enhanced shelter learning circle, established to provide a client-centered space for shelter programs to network, strategize, share resources, and learn from one another</w:t>
      </w:r>
      <w:r w:rsidR="0056649A">
        <w:rPr>
          <w:rFonts w:ascii="Times New Roman" w:hAnsi="Times New Roman" w:cs="Times New Roman"/>
          <w:sz w:val="28"/>
          <w:szCs w:val="28"/>
        </w:rPr>
        <w:t xml:space="preserve">. </w:t>
      </w:r>
      <w:r w:rsidRPr="00AC5D41">
        <w:rPr>
          <w:rFonts w:ascii="Times New Roman" w:hAnsi="Times New Roman" w:cs="Times New Roman"/>
          <w:sz w:val="28"/>
          <w:szCs w:val="28"/>
        </w:rPr>
        <w:t>Though brand new, the learning circle is an opportunity to increase collaboration between the providers and help HSD identify opportunities to improve.</w:t>
      </w:r>
    </w:p>
    <w:p w14:paraId="0781E1D4" w14:textId="77777777" w:rsidR="00AC5D41" w:rsidRPr="00AC5D41" w:rsidRDefault="00AC5D41" w:rsidP="00AC5D41">
      <w:pPr>
        <w:pStyle w:val="ListParagraph"/>
        <w:numPr>
          <w:ilvl w:val="0"/>
          <w:numId w:val="32"/>
        </w:numPr>
        <w:spacing w:after="120"/>
        <w:ind w:left="806"/>
        <w:contextualSpacing w:val="0"/>
        <w:rPr>
          <w:rFonts w:ascii="Times New Roman" w:eastAsia="Times New Roman" w:hAnsi="Times New Roman" w:cs="Times New Roman"/>
          <w:sz w:val="28"/>
          <w:szCs w:val="28"/>
        </w:rPr>
      </w:pPr>
      <w:r w:rsidRPr="00AC5D41">
        <w:rPr>
          <w:rFonts w:ascii="Times New Roman" w:eastAsia="Times New Roman" w:hAnsi="Times New Roman" w:cs="Times New Roman"/>
          <w:b/>
          <w:bCs/>
          <w:sz w:val="28"/>
          <w:szCs w:val="28"/>
        </w:rPr>
        <w:t>Returns to Homelessness</w:t>
      </w:r>
      <w:r w:rsidRPr="00AC5D41">
        <w:rPr>
          <w:rFonts w:ascii="Times New Roman" w:eastAsia="Times New Roman" w:hAnsi="Times New Roman" w:cs="Times New Roman"/>
          <w:iCs/>
          <w:sz w:val="28"/>
          <w:szCs w:val="28"/>
        </w:rPr>
        <w:t>:  R</w:t>
      </w:r>
      <w:r w:rsidRPr="00AC5D41">
        <w:rPr>
          <w:rFonts w:ascii="Times New Roman" w:eastAsia="Times New Roman" w:hAnsi="Times New Roman" w:cs="Times New Roman"/>
          <w:sz w:val="28"/>
          <w:szCs w:val="28"/>
        </w:rPr>
        <w:t>eturns to homelessness are reported in a way that is unique to Seattle</w:t>
      </w:r>
      <w:r w:rsidR="0056649A">
        <w:rPr>
          <w:rFonts w:ascii="Times New Roman" w:eastAsia="Times New Roman" w:hAnsi="Times New Roman" w:cs="Times New Roman"/>
          <w:sz w:val="28"/>
          <w:szCs w:val="28"/>
        </w:rPr>
        <w:t xml:space="preserve">. </w:t>
      </w:r>
      <w:r w:rsidRPr="00AC5D41">
        <w:rPr>
          <w:rFonts w:ascii="Times New Roman" w:eastAsia="Times New Roman" w:hAnsi="Times New Roman" w:cs="Times New Roman"/>
          <w:sz w:val="28"/>
          <w:szCs w:val="28"/>
        </w:rPr>
        <w:t xml:space="preserve"> HUD and King County measure “returns to homelessness” when someone exits an HMIS-participating program to permanent housing and shows back up within six</w:t>
      </w:r>
      <w:r w:rsidR="00E27FFB">
        <w:rPr>
          <w:rFonts w:ascii="Times New Roman" w:eastAsia="Times New Roman" w:hAnsi="Times New Roman" w:cs="Times New Roman"/>
          <w:sz w:val="28"/>
          <w:szCs w:val="28"/>
        </w:rPr>
        <w:t xml:space="preserve">, 12 and 24 </w:t>
      </w:r>
      <w:r w:rsidRPr="00AC5D41">
        <w:rPr>
          <w:rFonts w:ascii="Times New Roman" w:eastAsia="Times New Roman" w:hAnsi="Times New Roman" w:cs="Times New Roman"/>
          <w:sz w:val="28"/>
          <w:szCs w:val="28"/>
        </w:rPr>
        <w:t xml:space="preserve">months in </w:t>
      </w:r>
      <w:r w:rsidRPr="00AC5D41">
        <w:rPr>
          <w:rFonts w:ascii="Times New Roman" w:eastAsia="Times New Roman" w:hAnsi="Times New Roman" w:cs="Times New Roman"/>
          <w:i/>
          <w:sz w:val="28"/>
          <w:szCs w:val="28"/>
        </w:rPr>
        <w:t>a specific subset</w:t>
      </w:r>
      <w:r w:rsidRPr="00AC5D41">
        <w:rPr>
          <w:rFonts w:ascii="Times New Roman" w:eastAsia="Times New Roman" w:hAnsi="Times New Roman" w:cs="Times New Roman"/>
          <w:sz w:val="28"/>
          <w:szCs w:val="28"/>
        </w:rPr>
        <w:t xml:space="preserve"> of HMIS project types (shelter, safe haven, transitional housing, rapid rehousing, or permanent supportive housing). Seattle reports on </w:t>
      </w:r>
      <w:r w:rsidR="00F76489">
        <w:rPr>
          <w:rFonts w:ascii="Times New Roman" w:eastAsia="Times New Roman" w:hAnsi="Times New Roman" w:cs="Times New Roman"/>
          <w:sz w:val="28"/>
          <w:szCs w:val="28"/>
        </w:rPr>
        <w:t xml:space="preserve">all </w:t>
      </w:r>
      <w:r w:rsidRPr="00AC5D41">
        <w:rPr>
          <w:rFonts w:ascii="Times New Roman" w:eastAsia="Times New Roman" w:hAnsi="Times New Roman" w:cs="Times New Roman"/>
          <w:sz w:val="28"/>
          <w:szCs w:val="28"/>
        </w:rPr>
        <w:t xml:space="preserve">returns, which captures a household that returns to </w:t>
      </w:r>
      <w:r w:rsidRPr="00AC5D41">
        <w:rPr>
          <w:rFonts w:ascii="Times New Roman" w:eastAsia="Times New Roman" w:hAnsi="Times New Roman" w:cs="Times New Roman"/>
          <w:i/>
          <w:sz w:val="28"/>
          <w:szCs w:val="28"/>
        </w:rPr>
        <w:t>any</w:t>
      </w:r>
      <w:r w:rsidRPr="00AC5D41">
        <w:rPr>
          <w:rFonts w:ascii="Times New Roman" w:eastAsia="Times New Roman" w:hAnsi="Times New Roman" w:cs="Times New Roman"/>
          <w:sz w:val="28"/>
          <w:szCs w:val="28"/>
        </w:rPr>
        <w:t xml:space="preserve"> HMIS-participating program. This reporting methodology was at the request of mayoral policy analysts. In 2019, HSD will shift the way returns to homelessness are calculated to align with King County</w:t>
      </w:r>
      <w:r w:rsidR="00F76489">
        <w:rPr>
          <w:rFonts w:ascii="Times New Roman" w:eastAsia="Times New Roman" w:hAnsi="Times New Roman" w:cs="Times New Roman"/>
          <w:sz w:val="28"/>
          <w:szCs w:val="28"/>
        </w:rPr>
        <w:t xml:space="preserve"> and HUD</w:t>
      </w:r>
      <w:r w:rsidRPr="00AC5D41">
        <w:rPr>
          <w:rFonts w:ascii="Times New Roman" w:eastAsia="Times New Roman" w:hAnsi="Times New Roman" w:cs="Times New Roman"/>
          <w:sz w:val="28"/>
          <w:szCs w:val="28"/>
        </w:rPr>
        <w:t xml:space="preserve">. </w:t>
      </w:r>
      <w:r w:rsidR="0034143F">
        <w:rPr>
          <w:rFonts w:ascii="Times New Roman" w:eastAsia="Times New Roman" w:hAnsi="Times New Roman" w:cs="Times New Roman"/>
          <w:sz w:val="28"/>
          <w:szCs w:val="28"/>
        </w:rPr>
        <w:t xml:space="preserve">When we make this change, we will </w:t>
      </w:r>
      <w:r w:rsidR="003C4C62">
        <w:rPr>
          <w:rFonts w:ascii="Times New Roman" w:eastAsia="Times New Roman" w:hAnsi="Times New Roman" w:cs="Times New Roman"/>
          <w:sz w:val="28"/>
          <w:szCs w:val="28"/>
        </w:rPr>
        <w:t>calculate returns beginning after six months</w:t>
      </w:r>
      <w:r w:rsidR="00EB253E">
        <w:rPr>
          <w:rFonts w:ascii="Times New Roman" w:eastAsia="Times New Roman" w:hAnsi="Times New Roman" w:cs="Times New Roman"/>
          <w:sz w:val="28"/>
          <w:szCs w:val="28"/>
        </w:rPr>
        <w:t xml:space="preserve"> to ensure </w:t>
      </w:r>
      <w:r w:rsidRPr="00AC5D41">
        <w:rPr>
          <w:rFonts w:ascii="Times New Roman" w:eastAsia="Times New Roman" w:hAnsi="Times New Roman" w:cs="Times New Roman"/>
          <w:sz w:val="28"/>
          <w:szCs w:val="28"/>
        </w:rPr>
        <w:t xml:space="preserve">accurate return data for 2018 </w:t>
      </w:r>
      <w:r w:rsidR="003C4C62">
        <w:rPr>
          <w:rFonts w:ascii="Times New Roman" w:eastAsia="Times New Roman" w:hAnsi="Times New Roman" w:cs="Times New Roman"/>
          <w:sz w:val="28"/>
          <w:szCs w:val="28"/>
        </w:rPr>
        <w:t xml:space="preserve">starting in </w:t>
      </w:r>
      <w:r w:rsidRPr="00AC5D41">
        <w:rPr>
          <w:rFonts w:ascii="Times New Roman" w:eastAsia="Times New Roman" w:hAnsi="Times New Roman" w:cs="Times New Roman"/>
          <w:sz w:val="28"/>
          <w:szCs w:val="28"/>
        </w:rPr>
        <w:t>July 2019</w:t>
      </w:r>
      <w:r w:rsidR="0056649A">
        <w:rPr>
          <w:rFonts w:ascii="Times New Roman" w:eastAsia="Times New Roman" w:hAnsi="Times New Roman" w:cs="Times New Roman"/>
          <w:sz w:val="28"/>
          <w:szCs w:val="28"/>
        </w:rPr>
        <w:t xml:space="preserve">. </w:t>
      </w:r>
    </w:p>
    <w:p w14:paraId="1CC1478D" w14:textId="77777777" w:rsidR="00AC5D41" w:rsidRPr="00AC5D41" w:rsidRDefault="00AC5D41" w:rsidP="00AC5D41">
      <w:pPr>
        <w:pStyle w:val="ListParagraph"/>
        <w:numPr>
          <w:ilvl w:val="0"/>
          <w:numId w:val="32"/>
        </w:numPr>
        <w:spacing w:after="120"/>
        <w:ind w:left="806"/>
        <w:contextualSpacing w:val="0"/>
        <w:rPr>
          <w:rStyle w:val="normaltextrun"/>
          <w:rFonts w:ascii="Times New Roman" w:eastAsia="Times New Roman" w:hAnsi="Times New Roman" w:cs="Times New Roman"/>
          <w:sz w:val="28"/>
          <w:szCs w:val="28"/>
        </w:rPr>
      </w:pPr>
      <w:r w:rsidRPr="00AC5D41">
        <w:rPr>
          <w:rFonts w:ascii="Times New Roman" w:eastAsia="Times New Roman" w:hAnsi="Times New Roman" w:cs="Times New Roman"/>
          <w:b/>
          <w:sz w:val="28"/>
          <w:szCs w:val="28"/>
        </w:rPr>
        <w:t>Homelessness Prevention (HP)</w:t>
      </w:r>
      <w:r w:rsidRPr="00AC5D41">
        <w:rPr>
          <w:rFonts w:ascii="Times New Roman" w:eastAsia="Times New Roman" w:hAnsi="Times New Roman" w:cs="Times New Roman"/>
          <w:sz w:val="28"/>
          <w:szCs w:val="28"/>
        </w:rPr>
        <w:t xml:space="preserve">:  HP providers </w:t>
      </w:r>
      <w:r w:rsidRPr="00AC5D41">
        <w:rPr>
          <w:rFonts w:ascii="Times New Roman" w:hAnsi="Times New Roman" w:cs="Times New Roman"/>
          <w:sz w:val="28"/>
          <w:szCs w:val="28"/>
        </w:rPr>
        <w:t>are continuing to target their investments to those who would most likely become homeless if not for the assistance</w:t>
      </w:r>
      <w:r w:rsidR="0056649A">
        <w:rPr>
          <w:rFonts w:ascii="Times New Roman" w:hAnsi="Times New Roman" w:cs="Times New Roman"/>
          <w:sz w:val="28"/>
          <w:szCs w:val="28"/>
        </w:rPr>
        <w:t xml:space="preserve">. </w:t>
      </w:r>
      <w:r w:rsidRPr="00AC5D41">
        <w:rPr>
          <w:rFonts w:ascii="Times New Roman" w:hAnsi="Times New Roman" w:cs="Times New Roman"/>
          <w:sz w:val="28"/>
          <w:szCs w:val="28"/>
        </w:rPr>
        <w:t xml:space="preserve">In 2018, </w:t>
      </w:r>
      <w:r w:rsidRPr="00AC5D41">
        <w:rPr>
          <w:rFonts w:ascii="Times New Roman" w:eastAsia="Times New Roman" w:hAnsi="Times New Roman" w:cs="Times New Roman"/>
          <w:sz w:val="28"/>
          <w:szCs w:val="28"/>
        </w:rPr>
        <w:t xml:space="preserve">HP providers fully implemented use of </w:t>
      </w:r>
      <w:r w:rsidRPr="00AC5D41">
        <w:rPr>
          <w:rStyle w:val="normaltextrun"/>
          <w:rFonts w:ascii="Times New Roman" w:hAnsi="Times New Roman" w:cs="Times New Roman"/>
          <w:color w:val="000000"/>
          <w:sz w:val="28"/>
          <w:szCs w:val="28"/>
          <w:shd w:val="clear" w:color="auto" w:fill="FFFFFF"/>
        </w:rPr>
        <w:t xml:space="preserve">the </w:t>
      </w:r>
      <w:r w:rsidRPr="00AC5D41">
        <w:rPr>
          <w:rStyle w:val="normaltextrun"/>
          <w:rFonts w:ascii="Times New Roman" w:hAnsi="Times New Roman" w:cs="Times New Roman"/>
          <w:i/>
          <w:color w:val="000000"/>
          <w:sz w:val="28"/>
          <w:szCs w:val="28"/>
          <w:shd w:val="clear" w:color="auto" w:fill="FFFFFF"/>
        </w:rPr>
        <w:t>Seattle/King County Vulnerability Assessment Tool</w:t>
      </w:r>
      <w:r w:rsidRPr="00AC5D41">
        <w:rPr>
          <w:rStyle w:val="normaltextrun"/>
          <w:rFonts w:ascii="Times New Roman" w:hAnsi="Times New Roman" w:cs="Times New Roman"/>
          <w:color w:val="000000"/>
          <w:sz w:val="28"/>
          <w:szCs w:val="28"/>
          <w:shd w:val="clear" w:color="auto" w:fill="FFFFFF"/>
        </w:rPr>
        <w:t>, a tool to determine who is at the highest risk to experience homelessness</w:t>
      </w:r>
      <w:r w:rsidR="00F45DD2">
        <w:rPr>
          <w:rStyle w:val="normaltextrun"/>
          <w:rFonts w:ascii="Times New Roman" w:hAnsi="Times New Roman" w:cs="Times New Roman"/>
          <w:color w:val="000000"/>
          <w:sz w:val="28"/>
          <w:szCs w:val="28"/>
          <w:shd w:val="clear" w:color="auto" w:fill="FFFFFF"/>
        </w:rPr>
        <w:t xml:space="preserve">, thus </w:t>
      </w:r>
      <w:r w:rsidRPr="00AC5D41">
        <w:rPr>
          <w:rStyle w:val="normaltextrun"/>
          <w:rFonts w:ascii="Times New Roman" w:hAnsi="Times New Roman" w:cs="Times New Roman"/>
          <w:color w:val="000000"/>
          <w:sz w:val="28"/>
          <w:szCs w:val="28"/>
          <w:shd w:val="clear" w:color="auto" w:fill="FFFFFF"/>
        </w:rPr>
        <w:t>HP programs are consistently serving those who are closest to experiencing homelessness</w:t>
      </w:r>
      <w:r w:rsidR="0056649A">
        <w:rPr>
          <w:rStyle w:val="normaltextrun"/>
          <w:rFonts w:ascii="Times New Roman" w:hAnsi="Times New Roman" w:cs="Times New Roman"/>
          <w:color w:val="000000"/>
          <w:sz w:val="28"/>
          <w:szCs w:val="28"/>
          <w:shd w:val="clear" w:color="auto" w:fill="FFFFFF"/>
        </w:rPr>
        <w:t xml:space="preserve">. </w:t>
      </w:r>
    </w:p>
    <w:p w14:paraId="3DE2B547" w14:textId="47888D9C" w:rsidR="00AC5D41" w:rsidRPr="00AC5D41" w:rsidRDefault="00AC5D41" w:rsidP="00AC5D41">
      <w:pPr>
        <w:pStyle w:val="ListParagraph"/>
        <w:numPr>
          <w:ilvl w:val="0"/>
          <w:numId w:val="30"/>
        </w:numPr>
        <w:spacing w:after="120"/>
        <w:ind w:left="810"/>
        <w:contextualSpacing w:val="0"/>
        <w:rPr>
          <w:rFonts w:ascii="Times New Roman" w:hAnsi="Times New Roman" w:cs="Times New Roman"/>
          <w:sz w:val="28"/>
          <w:szCs w:val="28"/>
        </w:rPr>
      </w:pPr>
      <w:r w:rsidRPr="00AC5D41">
        <w:rPr>
          <w:rFonts w:ascii="Times New Roman" w:hAnsi="Times New Roman" w:cs="Times New Roman"/>
          <w:b/>
          <w:sz w:val="28"/>
          <w:szCs w:val="28"/>
        </w:rPr>
        <w:t>Villages</w:t>
      </w:r>
      <w:r w:rsidRPr="00AC5D41">
        <w:rPr>
          <w:rFonts w:ascii="Times New Roman" w:hAnsi="Times New Roman" w:cs="Times New Roman"/>
          <w:sz w:val="28"/>
          <w:szCs w:val="28"/>
        </w:rPr>
        <w:t>:  City-permitted villages demonstrated an increase in both the rate a</w:t>
      </w:r>
      <w:del w:id="53" w:author="Colby, Tess" w:date="2019-02-22T12:36:00Z">
        <w:r w:rsidRPr="00AC5D41" w:rsidDel="00CA008F">
          <w:rPr>
            <w:rFonts w:ascii="Times New Roman" w:hAnsi="Times New Roman" w:cs="Times New Roman"/>
            <w:sz w:val="28"/>
            <w:szCs w:val="28"/>
          </w:rPr>
          <w:delText>t which households</w:delText>
        </w:r>
      </w:del>
      <w:r w:rsidRPr="00AC5D41">
        <w:rPr>
          <w:rFonts w:ascii="Times New Roman" w:hAnsi="Times New Roman" w:cs="Times New Roman"/>
          <w:sz w:val="28"/>
          <w:szCs w:val="28"/>
        </w:rPr>
        <w:t xml:space="preserve"> exit</w:t>
      </w:r>
      <w:ins w:id="54" w:author="Colby, Tess" w:date="2019-02-22T12:36:00Z">
        <w:r w:rsidR="00CA008F">
          <w:rPr>
            <w:rFonts w:ascii="Times New Roman" w:hAnsi="Times New Roman" w:cs="Times New Roman"/>
            <w:sz w:val="28"/>
            <w:szCs w:val="28"/>
          </w:rPr>
          <w:t>s</w:t>
        </w:r>
      </w:ins>
      <w:r w:rsidRPr="00AC5D41">
        <w:rPr>
          <w:rFonts w:ascii="Times New Roman" w:hAnsi="Times New Roman" w:cs="Times New Roman"/>
          <w:sz w:val="28"/>
          <w:szCs w:val="28"/>
        </w:rPr>
        <w:t xml:space="preserve"> </w:t>
      </w:r>
      <w:ins w:id="55" w:author="Colby, Tess" w:date="2019-02-22T12:36:00Z">
        <w:r w:rsidR="00CA008F">
          <w:rPr>
            <w:rFonts w:ascii="Times New Roman" w:hAnsi="Times New Roman" w:cs="Times New Roman"/>
            <w:sz w:val="28"/>
            <w:szCs w:val="28"/>
          </w:rPr>
          <w:t xml:space="preserve">from </w:t>
        </w:r>
      </w:ins>
      <w:r w:rsidRPr="00AC5D41">
        <w:rPr>
          <w:rFonts w:ascii="Times New Roman" w:hAnsi="Times New Roman" w:cs="Times New Roman"/>
          <w:sz w:val="28"/>
          <w:szCs w:val="28"/>
        </w:rPr>
        <w:t xml:space="preserve">the program to housing (33% in 2018, over 23% in 2017) and the number of </w:t>
      </w:r>
      <w:del w:id="56" w:author="Colby, Tess" w:date="2019-02-22T12:36:00Z">
        <w:r w:rsidRPr="00AC5D41" w:rsidDel="00CA008F">
          <w:rPr>
            <w:rFonts w:ascii="Times New Roman" w:hAnsi="Times New Roman" w:cs="Times New Roman"/>
            <w:sz w:val="28"/>
            <w:szCs w:val="28"/>
          </w:rPr>
          <w:delText xml:space="preserve">household </w:delText>
        </w:r>
      </w:del>
      <w:r w:rsidRPr="00AC5D41">
        <w:rPr>
          <w:rFonts w:ascii="Times New Roman" w:hAnsi="Times New Roman" w:cs="Times New Roman"/>
          <w:sz w:val="28"/>
          <w:szCs w:val="28"/>
        </w:rPr>
        <w:t>exits (135 in 2018 over 102 in 2017)</w:t>
      </w:r>
      <w:r w:rsidR="0056649A">
        <w:rPr>
          <w:rFonts w:ascii="Times New Roman" w:hAnsi="Times New Roman" w:cs="Times New Roman"/>
          <w:sz w:val="28"/>
          <w:szCs w:val="28"/>
        </w:rPr>
        <w:t xml:space="preserve">. </w:t>
      </w:r>
      <w:r w:rsidRPr="00AC5D41">
        <w:rPr>
          <w:rFonts w:ascii="Times New Roman" w:hAnsi="Times New Roman" w:cs="Times New Roman"/>
          <w:sz w:val="28"/>
          <w:szCs w:val="28"/>
        </w:rPr>
        <w:t xml:space="preserve">HSD increased investment in villages in 2018 by $2.5M, </w:t>
      </w:r>
      <w:r w:rsidRPr="00AC5D41">
        <w:rPr>
          <w:rFonts w:ascii="Times New Roman" w:hAnsi="Times New Roman" w:cs="Times New Roman"/>
          <w:sz w:val="28"/>
          <w:szCs w:val="28"/>
        </w:rPr>
        <w:lastRenderedPageBreak/>
        <w:t xml:space="preserve">which both brought on new village locations and increased supportive services and case management at existing villages. This investment was made possible by Mayor Durkan’s Path to 500. HSD hopes to see continued improvement in 2019, as the three new village sites will have a full year of operation, and we continue to see the impacts of the additional supportive services. </w:t>
      </w:r>
    </w:p>
    <w:p w14:paraId="3D514274" w14:textId="77777777" w:rsidR="00AC5D41" w:rsidRPr="00AC5D41" w:rsidRDefault="00AC5D41" w:rsidP="00AC5D41">
      <w:pPr>
        <w:pStyle w:val="ListParagraph"/>
        <w:numPr>
          <w:ilvl w:val="0"/>
          <w:numId w:val="30"/>
        </w:numPr>
        <w:spacing w:after="120"/>
        <w:ind w:left="810"/>
        <w:contextualSpacing w:val="0"/>
        <w:rPr>
          <w:rFonts w:ascii="Times New Roman" w:hAnsi="Times New Roman" w:cs="Times New Roman"/>
          <w:sz w:val="28"/>
          <w:szCs w:val="28"/>
        </w:rPr>
      </w:pPr>
      <w:r w:rsidRPr="00AC5D41">
        <w:rPr>
          <w:rFonts w:ascii="Times New Roman" w:hAnsi="Times New Roman" w:cs="Times New Roman"/>
          <w:b/>
          <w:sz w:val="28"/>
          <w:szCs w:val="28"/>
        </w:rPr>
        <w:t>Transitional Housing</w:t>
      </w:r>
      <w:r w:rsidRPr="00AC5D41">
        <w:rPr>
          <w:rFonts w:ascii="Times New Roman" w:hAnsi="Times New Roman" w:cs="Times New Roman"/>
          <w:sz w:val="28"/>
          <w:szCs w:val="28"/>
        </w:rPr>
        <w:t>:  Consistent with what has been reported previously, HSD decreased the total number of TH units funded and increased the number of units that were serving youth &amp; young adults (YYA), as a more appropriate intervention for this population</w:t>
      </w:r>
      <w:r w:rsidR="0056649A">
        <w:rPr>
          <w:rFonts w:ascii="Times New Roman" w:hAnsi="Times New Roman" w:cs="Times New Roman"/>
          <w:sz w:val="28"/>
          <w:szCs w:val="28"/>
        </w:rPr>
        <w:t xml:space="preserve">. </w:t>
      </w:r>
    </w:p>
    <w:p w14:paraId="716F37ED" w14:textId="77777777" w:rsidR="00AC5D41" w:rsidRPr="00AC5D41" w:rsidRDefault="00AC5D41" w:rsidP="00AC5D41">
      <w:pPr>
        <w:pStyle w:val="ListParagraph"/>
        <w:spacing w:before="120" w:after="120"/>
        <w:ind w:left="806"/>
        <w:contextualSpacing w:val="0"/>
        <w:rPr>
          <w:rFonts w:ascii="Times New Roman" w:hAnsi="Times New Roman" w:cs="Times New Roman"/>
          <w:sz w:val="28"/>
          <w:szCs w:val="28"/>
        </w:rPr>
      </w:pPr>
      <w:r w:rsidRPr="00AC5D41">
        <w:rPr>
          <w:rFonts w:ascii="Times New Roman" w:hAnsi="Times New Roman" w:cs="Times New Roman"/>
          <w:sz w:val="28"/>
          <w:szCs w:val="28"/>
        </w:rPr>
        <w:t xml:space="preserve">A deeper program review shows </w:t>
      </w:r>
      <w:r w:rsidR="003F7D95">
        <w:rPr>
          <w:rFonts w:ascii="Times New Roman" w:hAnsi="Times New Roman" w:cs="Times New Roman"/>
          <w:sz w:val="28"/>
          <w:szCs w:val="28"/>
        </w:rPr>
        <w:t>six</w:t>
      </w:r>
      <w:r w:rsidRPr="00AC5D41">
        <w:rPr>
          <w:rFonts w:ascii="Times New Roman" w:hAnsi="Times New Roman" w:cs="Times New Roman"/>
          <w:sz w:val="28"/>
          <w:szCs w:val="28"/>
        </w:rPr>
        <w:t xml:space="preserve"> of the </w:t>
      </w:r>
      <w:r w:rsidR="003F7D95">
        <w:rPr>
          <w:rFonts w:ascii="Times New Roman" w:hAnsi="Times New Roman" w:cs="Times New Roman"/>
          <w:sz w:val="28"/>
          <w:szCs w:val="28"/>
        </w:rPr>
        <w:t>seven</w:t>
      </w:r>
      <w:r w:rsidRPr="00AC5D41">
        <w:rPr>
          <w:rFonts w:ascii="Times New Roman" w:hAnsi="Times New Roman" w:cs="Times New Roman"/>
          <w:sz w:val="28"/>
          <w:szCs w:val="28"/>
        </w:rPr>
        <w:t xml:space="preserve"> </w:t>
      </w:r>
      <w:r w:rsidR="006646DC">
        <w:rPr>
          <w:rFonts w:ascii="Times New Roman" w:hAnsi="Times New Roman" w:cs="Times New Roman"/>
          <w:sz w:val="28"/>
          <w:szCs w:val="28"/>
        </w:rPr>
        <w:t xml:space="preserve">YYA </w:t>
      </w:r>
      <w:r w:rsidRPr="00AC5D41">
        <w:rPr>
          <w:rFonts w:ascii="Times New Roman" w:hAnsi="Times New Roman" w:cs="Times New Roman"/>
          <w:sz w:val="28"/>
          <w:szCs w:val="28"/>
        </w:rPr>
        <w:t>programs did not meet the</w:t>
      </w:r>
      <w:r w:rsidR="00734CB5">
        <w:rPr>
          <w:rFonts w:ascii="Times New Roman" w:hAnsi="Times New Roman" w:cs="Times New Roman"/>
          <w:sz w:val="28"/>
          <w:szCs w:val="28"/>
        </w:rPr>
        <w:t xml:space="preserve"> exit to permanent housing </w:t>
      </w:r>
      <w:r w:rsidRPr="00AC5D41">
        <w:rPr>
          <w:rFonts w:ascii="Times New Roman" w:hAnsi="Times New Roman" w:cs="Times New Roman"/>
          <w:sz w:val="28"/>
          <w:szCs w:val="28"/>
        </w:rPr>
        <w:t xml:space="preserve">performance standard. This is consistent with the Q3 data. HSD </w:t>
      </w:r>
      <w:r w:rsidR="00B24D21">
        <w:rPr>
          <w:rFonts w:ascii="Times New Roman" w:hAnsi="Times New Roman" w:cs="Times New Roman"/>
          <w:sz w:val="28"/>
          <w:szCs w:val="28"/>
        </w:rPr>
        <w:t>h</w:t>
      </w:r>
      <w:r w:rsidRPr="00AC5D41">
        <w:rPr>
          <w:rFonts w:ascii="Times New Roman" w:hAnsi="Times New Roman" w:cs="Times New Roman"/>
          <w:sz w:val="28"/>
          <w:szCs w:val="28"/>
        </w:rPr>
        <w:t>as continued to take steps to support improvement, including working with programs to adjust as part of their Performance Improvement Plan (PIP) and leading the new learning circle for YYA TH providers. In addition, two YYA TH programs have shifted their program model from transitional housing to “bridge housing</w:t>
      </w:r>
      <w:r w:rsidR="00B24D21">
        <w:rPr>
          <w:rFonts w:ascii="Times New Roman" w:hAnsi="Times New Roman" w:cs="Times New Roman"/>
          <w:sz w:val="28"/>
          <w:szCs w:val="28"/>
        </w:rPr>
        <w:t>,</w:t>
      </w:r>
      <w:r w:rsidRPr="00AC5D41">
        <w:rPr>
          <w:rFonts w:ascii="Times New Roman" w:hAnsi="Times New Roman" w:cs="Times New Roman"/>
          <w:sz w:val="28"/>
          <w:szCs w:val="28"/>
        </w:rPr>
        <w:t>” a national model that pairs R</w:t>
      </w:r>
      <w:r w:rsidR="00FB5FA6">
        <w:rPr>
          <w:rFonts w:ascii="Times New Roman" w:hAnsi="Times New Roman" w:cs="Times New Roman"/>
          <w:sz w:val="28"/>
          <w:szCs w:val="28"/>
        </w:rPr>
        <w:t xml:space="preserve">apid </w:t>
      </w:r>
      <w:r w:rsidRPr="00AC5D41">
        <w:rPr>
          <w:rFonts w:ascii="Times New Roman" w:hAnsi="Times New Roman" w:cs="Times New Roman"/>
          <w:sz w:val="28"/>
          <w:szCs w:val="28"/>
        </w:rPr>
        <w:t>R</w:t>
      </w:r>
      <w:r w:rsidR="00FB5FA6">
        <w:rPr>
          <w:rFonts w:ascii="Times New Roman" w:hAnsi="Times New Roman" w:cs="Times New Roman"/>
          <w:sz w:val="28"/>
          <w:szCs w:val="28"/>
        </w:rPr>
        <w:t>ehousing</w:t>
      </w:r>
      <w:r w:rsidR="006E37B3">
        <w:rPr>
          <w:rFonts w:ascii="Times New Roman" w:hAnsi="Times New Roman" w:cs="Times New Roman"/>
          <w:sz w:val="28"/>
          <w:szCs w:val="28"/>
        </w:rPr>
        <w:t xml:space="preserve"> (RRH)</w:t>
      </w:r>
      <w:r w:rsidRPr="00AC5D41">
        <w:rPr>
          <w:rFonts w:ascii="Times New Roman" w:hAnsi="Times New Roman" w:cs="Times New Roman"/>
          <w:sz w:val="28"/>
          <w:szCs w:val="28"/>
        </w:rPr>
        <w:t xml:space="preserve"> with short-term, temporary housing</w:t>
      </w:r>
      <w:r w:rsidR="006E37B3">
        <w:rPr>
          <w:rFonts w:ascii="Times New Roman" w:hAnsi="Times New Roman" w:cs="Times New Roman"/>
          <w:sz w:val="28"/>
          <w:szCs w:val="28"/>
        </w:rPr>
        <w:t>. The model</w:t>
      </w:r>
      <w:r w:rsidR="00886862">
        <w:rPr>
          <w:rFonts w:ascii="Times New Roman" w:hAnsi="Times New Roman" w:cs="Times New Roman"/>
          <w:sz w:val="28"/>
          <w:szCs w:val="28"/>
        </w:rPr>
        <w:t xml:space="preserve">, which </w:t>
      </w:r>
      <w:r w:rsidR="00886862" w:rsidRPr="00AC5D41">
        <w:rPr>
          <w:rFonts w:ascii="Times New Roman" w:hAnsi="Times New Roman" w:cs="Times New Roman"/>
          <w:sz w:val="28"/>
          <w:szCs w:val="28"/>
        </w:rPr>
        <w:t xml:space="preserve">provides wrap-around </w:t>
      </w:r>
      <w:r w:rsidR="00886862">
        <w:rPr>
          <w:rFonts w:ascii="Times New Roman" w:hAnsi="Times New Roman" w:cs="Times New Roman"/>
          <w:sz w:val="28"/>
          <w:szCs w:val="28"/>
        </w:rPr>
        <w:t xml:space="preserve">housing stability </w:t>
      </w:r>
      <w:r w:rsidR="00886862" w:rsidRPr="00AC5D41">
        <w:rPr>
          <w:rFonts w:ascii="Times New Roman" w:hAnsi="Times New Roman" w:cs="Times New Roman"/>
          <w:sz w:val="28"/>
          <w:szCs w:val="28"/>
        </w:rPr>
        <w:t>supports</w:t>
      </w:r>
      <w:r w:rsidR="00886862">
        <w:rPr>
          <w:rFonts w:ascii="Times New Roman" w:hAnsi="Times New Roman" w:cs="Times New Roman"/>
          <w:sz w:val="28"/>
          <w:szCs w:val="28"/>
        </w:rPr>
        <w:t>,</w:t>
      </w:r>
      <w:r w:rsidR="006E37B3">
        <w:rPr>
          <w:rFonts w:ascii="Times New Roman" w:hAnsi="Times New Roman" w:cs="Times New Roman"/>
          <w:sz w:val="28"/>
          <w:szCs w:val="28"/>
        </w:rPr>
        <w:t xml:space="preserve"> </w:t>
      </w:r>
      <w:r w:rsidR="0056649A">
        <w:rPr>
          <w:rFonts w:ascii="Times New Roman" w:hAnsi="Times New Roman" w:cs="Times New Roman"/>
          <w:sz w:val="28"/>
          <w:szCs w:val="28"/>
        </w:rPr>
        <w:t xml:space="preserve">is seen as an emerging best practice for YYA. </w:t>
      </w:r>
      <w:r w:rsidRPr="00AC5D41">
        <w:rPr>
          <w:rFonts w:ascii="Times New Roman" w:hAnsi="Times New Roman" w:cs="Times New Roman"/>
          <w:sz w:val="28"/>
          <w:szCs w:val="28"/>
        </w:rPr>
        <w:t xml:space="preserve">     </w:t>
      </w:r>
    </w:p>
    <w:p w14:paraId="52C16C7E" w14:textId="374976DA" w:rsidR="00AC5D41" w:rsidRPr="00AC5D41" w:rsidRDefault="00AC5D41" w:rsidP="00AC5D41">
      <w:pPr>
        <w:pStyle w:val="ListParagraph"/>
        <w:numPr>
          <w:ilvl w:val="0"/>
          <w:numId w:val="30"/>
        </w:numPr>
        <w:spacing w:before="120" w:after="120"/>
        <w:ind w:left="806"/>
        <w:contextualSpacing w:val="0"/>
        <w:rPr>
          <w:rFonts w:ascii="Times New Roman" w:hAnsi="Times New Roman" w:cs="Times New Roman"/>
          <w:sz w:val="28"/>
          <w:szCs w:val="28"/>
        </w:rPr>
      </w:pPr>
      <w:r w:rsidRPr="00AC5D41">
        <w:rPr>
          <w:rFonts w:ascii="Times New Roman" w:hAnsi="Times New Roman" w:cs="Times New Roman"/>
          <w:b/>
          <w:sz w:val="28"/>
          <w:szCs w:val="28"/>
        </w:rPr>
        <w:t>Rapid Rehousing</w:t>
      </w:r>
      <w:r w:rsidRPr="00AC5D41">
        <w:rPr>
          <w:rFonts w:ascii="Times New Roman" w:hAnsi="Times New Roman" w:cs="Times New Roman"/>
          <w:sz w:val="28"/>
          <w:szCs w:val="28"/>
        </w:rPr>
        <w:t xml:space="preserve"> </w:t>
      </w:r>
      <w:r w:rsidRPr="00AC5D41">
        <w:rPr>
          <w:rFonts w:ascii="Times New Roman" w:hAnsi="Times New Roman" w:cs="Times New Roman"/>
          <w:b/>
          <w:sz w:val="28"/>
          <w:szCs w:val="28"/>
        </w:rPr>
        <w:t>(RRH):</w:t>
      </w:r>
      <w:r w:rsidRPr="00AC5D41">
        <w:rPr>
          <w:rFonts w:ascii="Times New Roman" w:hAnsi="Times New Roman" w:cs="Times New Roman"/>
          <w:sz w:val="28"/>
          <w:szCs w:val="28"/>
        </w:rPr>
        <w:t xml:space="preserve">  RRH investments have consistently met performance standards for rate of exit to permanent housing, showing 24% more exits to permanent housing than </w:t>
      </w:r>
      <w:r w:rsidR="0056649A">
        <w:rPr>
          <w:rFonts w:ascii="Times New Roman" w:hAnsi="Times New Roman" w:cs="Times New Roman"/>
          <w:sz w:val="28"/>
          <w:szCs w:val="28"/>
        </w:rPr>
        <w:t xml:space="preserve">in </w:t>
      </w:r>
      <w:r w:rsidRPr="00AC5D41">
        <w:rPr>
          <w:rFonts w:ascii="Times New Roman" w:hAnsi="Times New Roman" w:cs="Times New Roman"/>
          <w:sz w:val="28"/>
          <w:szCs w:val="28"/>
        </w:rPr>
        <w:t>2017 (</w:t>
      </w:r>
      <w:r w:rsidR="00731304" w:rsidRPr="00731304">
        <w:rPr>
          <w:rFonts w:ascii="Times New Roman" w:hAnsi="Times New Roman" w:cs="Times New Roman"/>
          <w:sz w:val="28"/>
          <w:szCs w:val="28"/>
        </w:rPr>
        <w:t>618</w:t>
      </w:r>
      <w:r w:rsidRPr="00AC5D41">
        <w:rPr>
          <w:rFonts w:ascii="Times New Roman" w:hAnsi="Times New Roman" w:cs="Times New Roman"/>
          <w:sz w:val="28"/>
          <w:szCs w:val="28"/>
        </w:rPr>
        <w:t xml:space="preserve"> in 2018, over 476 in 2017). </w:t>
      </w:r>
    </w:p>
    <w:p w14:paraId="616BFF1B" w14:textId="77777777" w:rsidR="00692A1E" w:rsidRDefault="00692A1E" w:rsidP="009F0568">
      <w:pPr>
        <w:pStyle w:val="NormalWeb"/>
        <w:shd w:val="clear" w:color="auto" w:fill="FFFFFF" w:themeFill="background1"/>
        <w:spacing w:before="0" w:beforeAutospacing="0" w:after="0" w:afterAutospacing="0"/>
        <w:ind w:left="360"/>
      </w:pPr>
    </w:p>
    <w:p w14:paraId="072686C7" w14:textId="77777777" w:rsidR="008451D9" w:rsidRPr="00E8299B" w:rsidRDefault="77024ED3" w:rsidP="009F0568">
      <w:pPr>
        <w:pStyle w:val="NormalWeb"/>
        <w:shd w:val="clear" w:color="auto" w:fill="FFFFFF" w:themeFill="background1"/>
        <w:spacing w:before="0" w:beforeAutospacing="0" w:after="0" w:afterAutospacing="0"/>
        <w:ind w:left="360"/>
        <w:rPr>
          <w:b/>
          <w:bCs/>
          <w:sz w:val="28"/>
          <w:szCs w:val="28"/>
          <w:u w:val="single"/>
        </w:rPr>
      </w:pPr>
      <w:r w:rsidRPr="77024ED3">
        <w:rPr>
          <w:b/>
          <w:bCs/>
          <w:sz w:val="28"/>
          <w:szCs w:val="28"/>
          <w:u w:val="single"/>
        </w:rPr>
        <w:t>Appendix</w:t>
      </w:r>
      <w:r w:rsidRPr="77024ED3">
        <w:rPr>
          <w:b/>
          <w:bCs/>
          <w:sz w:val="28"/>
          <w:szCs w:val="28"/>
        </w:rPr>
        <w:t xml:space="preserve"> </w:t>
      </w:r>
    </w:p>
    <w:p w14:paraId="6C0D3D35" w14:textId="77777777" w:rsidR="006C4E1C" w:rsidRDefault="00B758A3" w:rsidP="009F0568">
      <w:pPr>
        <w:pStyle w:val="NormalWeb"/>
        <w:numPr>
          <w:ilvl w:val="0"/>
          <w:numId w:val="2"/>
        </w:numPr>
        <w:shd w:val="clear" w:color="auto" w:fill="FFFFFF" w:themeFill="background1"/>
        <w:spacing w:before="0" w:beforeAutospacing="0" w:after="0" w:afterAutospacing="0"/>
        <w:ind w:left="360" w:firstLine="0"/>
        <w:rPr>
          <w:sz w:val="28"/>
          <w:szCs w:val="28"/>
        </w:rPr>
      </w:pPr>
      <w:r>
        <w:rPr>
          <w:sz w:val="28"/>
          <w:szCs w:val="28"/>
        </w:rPr>
        <w:t xml:space="preserve">Attachment A </w:t>
      </w:r>
      <w:r w:rsidR="00AC6239">
        <w:rPr>
          <w:sz w:val="28"/>
          <w:szCs w:val="28"/>
        </w:rPr>
        <w:t>–</w:t>
      </w:r>
      <w:r>
        <w:rPr>
          <w:sz w:val="28"/>
          <w:szCs w:val="28"/>
        </w:rPr>
        <w:t xml:space="preserve"> </w:t>
      </w:r>
      <w:r w:rsidR="00AC6239">
        <w:rPr>
          <w:sz w:val="28"/>
          <w:szCs w:val="28"/>
        </w:rPr>
        <w:t>2018 v 2017 H</w:t>
      </w:r>
      <w:r w:rsidR="008D4AFA">
        <w:rPr>
          <w:sz w:val="28"/>
          <w:szCs w:val="28"/>
        </w:rPr>
        <w:t>SI</w:t>
      </w:r>
      <w:r w:rsidR="00AC6239">
        <w:rPr>
          <w:sz w:val="28"/>
          <w:szCs w:val="28"/>
        </w:rPr>
        <w:t xml:space="preserve"> Program Outcomes</w:t>
      </w:r>
    </w:p>
    <w:p w14:paraId="52F20DF1" w14:textId="77777777" w:rsidR="002758BC" w:rsidRDefault="002758BC" w:rsidP="009F0568">
      <w:pPr>
        <w:pStyle w:val="NormalWeb"/>
        <w:numPr>
          <w:ilvl w:val="0"/>
          <w:numId w:val="2"/>
        </w:numPr>
        <w:shd w:val="clear" w:color="auto" w:fill="FFFFFF" w:themeFill="background1"/>
        <w:spacing w:before="0" w:beforeAutospacing="0" w:after="0" w:afterAutospacing="0"/>
        <w:ind w:left="360" w:firstLine="0"/>
        <w:rPr>
          <w:sz w:val="28"/>
          <w:szCs w:val="28"/>
        </w:rPr>
      </w:pPr>
      <w:r>
        <w:rPr>
          <w:sz w:val="28"/>
          <w:szCs w:val="28"/>
        </w:rPr>
        <w:t xml:space="preserve">Attachment B </w:t>
      </w:r>
      <w:r w:rsidR="003427EF">
        <w:rPr>
          <w:sz w:val="28"/>
          <w:szCs w:val="28"/>
        </w:rPr>
        <w:t>–</w:t>
      </w:r>
      <w:r>
        <w:rPr>
          <w:sz w:val="28"/>
          <w:szCs w:val="28"/>
        </w:rPr>
        <w:t xml:space="preserve"> </w:t>
      </w:r>
      <w:r w:rsidR="003427EF">
        <w:rPr>
          <w:sz w:val="28"/>
          <w:szCs w:val="28"/>
        </w:rPr>
        <w:t>2018 by program list</w:t>
      </w:r>
    </w:p>
    <w:p w14:paraId="2B0DC1C6" w14:textId="77777777" w:rsidR="00582569" w:rsidRPr="00B36A17" w:rsidRDefault="006C4E1C" w:rsidP="00B758A3">
      <w:pPr>
        <w:pStyle w:val="NormalWeb"/>
        <w:shd w:val="clear" w:color="auto" w:fill="FFFFFF" w:themeFill="background1"/>
        <w:spacing w:before="0" w:beforeAutospacing="0" w:after="0" w:afterAutospacing="0"/>
        <w:ind w:left="360"/>
        <w:rPr>
          <w:sz w:val="28"/>
          <w:szCs w:val="28"/>
        </w:rPr>
      </w:pPr>
      <w:r>
        <w:br/>
      </w:r>
    </w:p>
    <w:sectPr w:rsidR="00582569" w:rsidRPr="00B36A17" w:rsidSect="0087057E">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4CDF2" w14:textId="77777777" w:rsidR="00707BBF" w:rsidRDefault="00707BBF" w:rsidP="00E00E01">
      <w:pPr>
        <w:spacing w:after="0" w:line="240" w:lineRule="auto"/>
      </w:pPr>
      <w:r>
        <w:separator/>
      </w:r>
    </w:p>
  </w:endnote>
  <w:endnote w:type="continuationSeparator" w:id="0">
    <w:p w14:paraId="61732D30" w14:textId="77777777" w:rsidR="00707BBF" w:rsidRDefault="00707BBF" w:rsidP="00E00E01">
      <w:pPr>
        <w:spacing w:after="0" w:line="240" w:lineRule="auto"/>
      </w:pPr>
      <w:r>
        <w:continuationSeparator/>
      </w:r>
    </w:p>
  </w:endnote>
  <w:endnote w:type="continuationNotice" w:id="1">
    <w:p w14:paraId="09CB47EB" w14:textId="77777777" w:rsidR="00707BBF" w:rsidRDefault="00707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333896"/>
      <w:docPartObj>
        <w:docPartGallery w:val="Page Numbers (Bottom of Page)"/>
        <w:docPartUnique/>
      </w:docPartObj>
    </w:sdtPr>
    <w:sdtEndPr>
      <w:rPr>
        <w:noProof/>
      </w:rPr>
    </w:sdtEndPr>
    <w:sdtContent>
      <w:p w14:paraId="6E988370" w14:textId="77777777" w:rsidR="00915774" w:rsidRDefault="00915774">
        <w:pPr>
          <w:pStyle w:val="Footer"/>
          <w:jc w:val="right"/>
        </w:pPr>
        <w:r>
          <w:fldChar w:fldCharType="begin"/>
        </w:r>
        <w:r>
          <w:instrText xml:space="preserve"> PAGE   \* MERGEFORMAT </w:instrText>
        </w:r>
        <w:r>
          <w:fldChar w:fldCharType="separate"/>
        </w:r>
        <w:r w:rsidR="00C90352">
          <w:rPr>
            <w:noProof/>
          </w:rPr>
          <w:t>2</w:t>
        </w:r>
        <w:r>
          <w:rPr>
            <w:noProof/>
          </w:rPr>
          <w:fldChar w:fldCharType="end"/>
        </w:r>
      </w:p>
    </w:sdtContent>
  </w:sdt>
  <w:p w14:paraId="6BF744C3" w14:textId="77777777" w:rsidR="00915774" w:rsidRDefault="009157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543880"/>
      <w:docPartObj>
        <w:docPartGallery w:val="Page Numbers (Bottom of Page)"/>
        <w:docPartUnique/>
      </w:docPartObj>
    </w:sdtPr>
    <w:sdtEndPr>
      <w:rPr>
        <w:noProof/>
      </w:rPr>
    </w:sdtEndPr>
    <w:sdtContent>
      <w:p w14:paraId="2D80825B" w14:textId="77777777" w:rsidR="00915774" w:rsidRDefault="00915774">
        <w:pPr>
          <w:pStyle w:val="Footer"/>
          <w:jc w:val="right"/>
        </w:pPr>
        <w:r>
          <w:fldChar w:fldCharType="begin"/>
        </w:r>
        <w:r>
          <w:instrText xml:space="preserve"> PAGE   \* MERGEFORMAT </w:instrText>
        </w:r>
        <w:r>
          <w:fldChar w:fldCharType="separate"/>
        </w:r>
        <w:r w:rsidR="00C90352">
          <w:rPr>
            <w:noProof/>
          </w:rPr>
          <w:t>1</w:t>
        </w:r>
        <w:r>
          <w:rPr>
            <w:noProof/>
          </w:rPr>
          <w:fldChar w:fldCharType="end"/>
        </w:r>
      </w:p>
    </w:sdtContent>
  </w:sdt>
  <w:p w14:paraId="3615B686" w14:textId="77777777" w:rsidR="00915774" w:rsidRDefault="009157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0FA89" w14:textId="77777777" w:rsidR="00707BBF" w:rsidRDefault="00707BBF" w:rsidP="00E00E01">
      <w:pPr>
        <w:spacing w:after="0" w:line="240" w:lineRule="auto"/>
      </w:pPr>
      <w:r>
        <w:separator/>
      </w:r>
    </w:p>
  </w:footnote>
  <w:footnote w:type="continuationSeparator" w:id="0">
    <w:p w14:paraId="58B48351" w14:textId="77777777" w:rsidR="00707BBF" w:rsidRDefault="00707BBF" w:rsidP="00E00E01">
      <w:pPr>
        <w:spacing w:after="0" w:line="240" w:lineRule="auto"/>
      </w:pPr>
      <w:r>
        <w:continuationSeparator/>
      </w:r>
    </w:p>
  </w:footnote>
  <w:footnote w:type="continuationNotice" w:id="1">
    <w:p w14:paraId="52A8E9AA" w14:textId="77777777" w:rsidR="00707BBF" w:rsidRDefault="00707BBF">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BD859" w14:textId="77777777" w:rsidR="00B4211E" w:rsidRDefault="00B4211E">
    <w:pPr>
      <w:pStyle w:val="Header"/>
    </w:pPr>
  </w:p>
  <w:p w14:paraId="6527D3ED" w14:textId="77777777" w:rsidR="00915774" w:rsidRDefault="009157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4E6A" w14:textId="77777777" w:rsidR="00915774" w:rsidRDefault="00A65385" w:rsidP="00A65385">
    <w:pPr>
      <w:pStyle w:val="Header"/>
    </w:pPr>
    <w:r>
      <w:rPr>
        <w:rFonts w:cstheme="minorHAnsi"/>
        <w:b/>
        <w:bCs/>
        <w:noProof/>
        <w:color w:val="000000"/>
        <w:sz w:val="28"/>
        <w:szCs w:val="28"/>
      </w:rPr>
      <w:drawing>
        <wp:anchor distT="0" distB="0" distL="114300" distR="114300" simplePos="0" relativeHeight="251660288" behindDoc="0" locked="0" layoutInCell="1" allowOverlap="1" wp14:anchorId="5291ED14" wp14:editId="4340F5A0">
          <wp:simplePos x="0" y="0"/>
          <wp:positionH relativeFrom="margin">
            <wp:align>left</wp:align>
          </wp:positionH>
          <wp:positionV relativeFrom="paragraph">
            <wp:posOffset>0</wp:posOffset>
          </wp:positionV>
          <wp:extent cx="2286000" cy="647700"/>
          <wp:effectExtent l="0" t="0" r="0" b="0"/>
          <wp:wrapThrough wrapText="bothSides">
            <wp:wrapPolygon edited="0">
              <wp:start x="0" y="0"/>
              <wp:lineTo x="0" y="20965"/>
              <wp:lineTo x="21420" y="20965"/>
              <wp:lineTo x="21420" y="0"/>
              <wp:lineTo x="0" y="0"/>
            </wp:wrapPolygon>
          </wp:wrapThrough>
          <wp:docPr id="1" name="Picture 1" descr="cid:0b43929b-23ca-49a1-b160-53893f90be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7436" descr="cid:0b43929b-23ca-49a1-b160-53893f90be6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A0590"/>
    <w:multiLevelType w:val="hybridMultilevel"/>
    <w:tmpl w:val="3E6A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4945AF"/>
    <w:multiLevelType w:val="hybridMultilevel"/>
    <w:tmpl w:val="7CECF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E4C50"/>
    <w:multiLevelType w:val="hybridMultilevel"/>
    <w:tmpl w:val="AD926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B5EC4"/>
    <w:multiLevelType w:val="hybridMultilevel"/>
    <w:tmpl w:val="9B3CD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B22CD"/>
    <w:multiLevelType w:val="hybridMultilevel"/>
    <w:tmpl w:val="B030BC46"/>
    <w:lvl w:ilvl="0" w:tplc="5B926DC6">
      <w:start w:val="1"/>
      <w:numFmt w:val="bullet"/>
      <w:lvlText w:val=""/>
      <w:lvlJc w:val="left"/>
      <w:pPr>
        <w:ind w:left="720" w:hanging="360"/>
      </w:pPr>
      <w:rPr>
        <w:rFonts w:ascii="Symbol" w:hAnsi="Symbol" w:hint="default"/>
      </w:rPr>
    </w:lvl>
    <w:lvl w:ilvl="1" w:tplc="A544AF00">
      <w:start w:val="1"/>
      <w:numFmt w:val="bullet"/>
      <w:lvlText w:val="o"/>
      <w:lvlJc w:val="left"/>
      <w:pPr>
        <w:ind w:left="1440" w:hanging="360"/>
      </w:pPr>
      <w:rPr>
        <w:rFonts w:ascii="Courier New" w:hAnsi="Courier New" w:hint="default"/>
      </w:rPr>
    </w:lvl>
    <w:lvl w:ilvl="2" w:tplc="22E88502">
      <w:start w:val="1"/>
      <w:numFmt w:val="bullet"/>
      <w:lvlText w:val=""/>
      <w:lvlJc w:val="left"/>
      <w:pPr>
        <w:ind w:left="2160" w:hanging="360"/>
      </w:pPr>
      <w:rPr>
        <w:rFonts w:ascii="Wingdings" w:hAnsi="Wingdings" w:hint="default"/>
      </w:rPr>
    </w:lvl>
    <w:lvl w:ilvl="3" w:tplc="301AB70E">
      <w:start w:val="1"/>
      <w:numFmt w:val="bullet"/>
      <w:lvlText w:val=""/>
      <w:lvlJc w:val="left"/>
      <w:pPr>
        <w:ind w:left="2880" w:hanging="360"/>
      </w:pPr>
      <w:rPr>
        <w:rFonts w:ascii="Symbol" w:hAnsi="Symbol" w:hint="default"/>
      </w:rPr>
    </w:lvl>
    <w:lvl w:ilvl="4" w:tplc="4906F31A">
      <w:start w:val="1"/>
      <w:numFmt w:val="bullet"/>
      <w:lvlText w:val="o"/>
      <w:lvlJc w:val="left"/>
      <w:pPr>
        <w:ind w:left="3600" w:hanging="360"/>
      </w:pPr>
      <w:rPr>
        <w:rFonts w:ascii="Courier New" w:hAnsi="Courier New" w:hint="default"/>
      </w:rPr>
    </w:lvl>
    <w:lvl w:ilvl="5" w:tplc="E7E4B680">
      <w:start w:val="1"/>
      <w:numFmt w:val="bullet"/>
      <w:lvlText w:val=""/>
      <w:lvlJc w:val="left"/>
      <w:pPr>
        <w:ind w:left="4320" w:hanging="360"/>
      </w:pPr>
      <w:rPr>
        <w:rFonts w:ascii="Wingdings" w:hAnsi="Wingdings" w:hint="default"/>
      </w:rPr>
    </w:lvl>
    <w:lvl w:ilvl="6" w:tplc="DCF2B4EC">
      <w:start w:val="1"/>
      <w:numFmt w:val="bullet"/>
      <w:lvlText w:val=""/>
      <w:lvlJc w:val="left"/>
      <w:pPr>
        <w:ind w:left="5040" w:hanging="360"/>
      </w:pPr>
      <w:rPr>
        <w:rFonts w:ascii="Symbol" w:hAnsi="Symbol" w:hint="default"/>
      </w:rPr>
    </w:lvl>
    <w:lvl w:ilvl="7" w:tplc="788E656E">
      <w:start w:val="1"/>
      <w:numFmt w:val="bullet"/>
      <w:lvlText w:val="o"/>
      <w:lvlJc w:val="left"/>
      <w:pPr>
        <w:ind w:left="5760" w:hanging="360"/>
      </w:pPr>
      <w:rPr>
        <w:rFonts w:ascii="Courier New" w:hAnsi="Courier New" w:hint="default"/>
      </w:rPr>
    </w:lvl>
    <w:lvl w:ilvl="8" w:tplc="C854F8FE">
      <w:start w:val="1"/>
      <w:numFmt w:val="bullet"/>
      <w:lvlText w:val=""/>
      <w:lvlJc w:val="left"/>
      <w:pPr>
        <w:ind w:left="6480" w:hanging="360"/>
      </w:pPr>
      <w:rPr>
        <w:rFonts w:ascii="Wingdings" w:hAnsi="Wingdings" w:hint="default"/>
      </w:rPr>
    </w:lvl>
  </w:abstractNum>
  <w:abstractNum w:abstractNumId="5">
    <w:nsid w:val="1870244D"/>
    <w:multiLevelType w:val="hybridMultilevel"/>
    <w:tmpl w:val="D34EF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924C96"/>
    <w:multiLevelType w:val="hybridMultilevel"/>
    <w:tmpl w:val="693A47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F429F"/>
    <w:multiLevelType w:val="hybridMultilevel"/>
    <w:tmpl w:val="C7103B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1381A44"/>
    <w:multiLevelType w:val="hybridMultilevel"/>
    <w:tmpl w:val="A04E4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52954"/>
    <w:multiLevelType w:val="hybridMultilevel"/>
    <w:tmpl w:val="8284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51CB4"/>
    <w:multiLevelType w:val="hybridMultilevel"/>
    <w:tmpl w:val="CA6C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368F4"/>
    <w:multiLevelType w:val="hybridMultilevel"/>
    <w:tmpl w:val="2748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D2464"/>
    <w:multiLevelType w:val="hybridMultilevel"/>
    <w:tmpl w:val="B6FEC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618D2"/>
    <w:multiLevelType w:val="hybridMultilevel"/>
    <w:tmpl w:val="C9821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84BCF"/>
    <w:multiLevelType w:val="hybridMultilevel"/>
    <w:tmpl w:val="815C2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F534A87"/>
    <w:multiLevelType w:val="hybridMultilevel"/>
    <w:tmpl w:val="0A8E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B1B6C"/>
    <w:multiLevelType w:val="hybridMultilevel"/>
    <w:tmpl w:val="857C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4737BC"/>
    <w:multiLevelType w:val="hybridMultilevel"/>
    <w:tmpl w:val="0E902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F05D9"/>
    <w:multiLevelType w:val="hybridMultilevel"/>
    <w:tmpl w:val="F28EB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283DDE"/>
    <w:multiLevelType w:val="hybridMultilevel"/>
    <w:tmpl w:val="5790C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D60ED3"/>
    <w:multiLevelType w:val="hybridMultilevel"/>
    <w:tmpl w:val="D07808EA"/>
    <w:lvl w:ilvl="0" w:tplc="4CA82766">
      <w:start w:val="1"/>
      <w:numFmt w:val="bullet"/>
      <w:lvlText w:val=""/>
      <w:lvlJc w:val="left"/>
      <w:pPr>
        <w:ind w:left="720" w:hanging="360"/>
      </w:pPr>
      <w:rPr>
        <w:rFonts w:ascii="Symbol" w:hAnsi="Symbol" w:hint="default"/>
      </w:rPr>
    </w:lvl>
    <w:lvl w:ilvl="1" w:tplc="C65C6FD2">
      <w:start w:val="1"/>
      <w:numFmt w:val="bullet"/>
      <w:lvlText w:val="o"/>
      <w:lvlJc w:val="left"/>
      <w:pPr>
        <w:ind w:left="1440" w:hanging="360"/>
      </w:pPr>
      <w:rPr>
        <w:rFonts w:ascii="Courier New" w:hAnsi="Courier New" w:hint="default"/>
      </w:rPr>
    </w:lvl>
    <w:lvl w:ilvl="2" w:tplc="4B50C2B6">
      <w:start w:val="1"/>
      <w:numFmt w:val="bullet"/>
      <w:lvlText w:val=""/>
      <w:lvlJc w:val="left"/>
      <w:pPr>
        <w:ind w:left="2160" w:hanging="360"/>
      </w:pPr>
      <w:rPr>
        <w:rFonts w:ascii="Wingdings" w:hAnsi="Wingdings" w:hint="default"/>
      </w:rPr>
    </w:lvl>
    <w:lvl w:ilvl="3" w:tplc="5A923038">
      <w:start w:val="1"/>
      <w:numFmt w:val="bullet"/>
      <w:lvlText w:val=""/>
      <w:lvlJc w:val="left"/>
      <w:pPr>
        <w:ind w:left="2880" w:hanging="360"/>
      </w:pPr>
      <w:rPr>
        <w:rFonts w:ascii="Symbol" w:hAnsi="Symbol" w:hint="default"/>
      </w:rPr>
    </w:lvl>
    <w:lvl w:ilvl="4" w:tplc="3182B42C">
      <w:start w:val="1"/>
      <w:numFmt w:val="bullet"/>
      <w:lvlText w:val="o"/>
      <w:lvlJc w:val="left"/>
      <w:pPr>
        <w:ind w:left="3600" w:hanging="360"/>
      </w:pPr>
      <w:rPr>
        <w:rFonts w:ascii="Courier New" w:hAnsi="Courier New" w:hint="default"/>
      </w:rPr>
    </w:lvl>
    <w:lvl w:ilvl="5" w:tplc="6F744532">
      <w:start w:val="1"/>
      <w:numFmt w:val="bullet"/>
      <w:lvlText w:val=""/>
      <w:lvlJc w:val="left"/>
      <w:pPr>
        <w:ind w:left="4320" w:hanging="360"/>
      </w:pPr>
      <w:rPr>
        <w:rFonts w:ascii="Wingdings" w:hAnsi="Wingdings" w:hint="default"/>
      </w:rPr>
    </w:lvl>
    <w:lvl w:ilvl="6" w:tplc="13983052">
      <w:start w:val="1"/>
      <w:numFmt w:val="bullet"/>
      <w:lvlText w:val=""/>
      <w:lvlJc w:val="left"/>
      <w:pPr>
        <w:ind w:left="5040" w:hanging="360"/>
      </w:pPr>
      <w:rPr>
        <w:rFonts w:ascii="Symbol" w:hAnsi="Symbol" w:hint="default"/>
      </w:rPr>
    </w:lvl>
    <w:lvl w:ilvl="7" w:tplc="38B4AD44">
      <w:start w:val="1"/>
      <w:numFmt w:val="bullet"/>
      <w:lvlText w:val="o"/>
      <w:lvlJc w:val="left"/>
      <w:pPr>
        <w:ind w:left="5760" w:hanging="360"/>
      </w:pPr>
      <w:rPr>
        <w:rFonts w:ascii="Courier New" w:hAnsi="Courier New" w:hint="default"/>
      </w:rPr>
    </w:lvl>
    <w:lvl w:ilvl="8" w:tplc="95160386">
      <w:start w:val="1"/>
      <w:numFmt w:val="bullet"/>
      <w:lvlText w:val=""/>
      <w:lvlJc w:val="left"/>
      <w:pPr>
        <w:ind w:left="6480" w:hanging="360"/>
      </w:pPr>
      <w:rPr>
        <w:rFonts w:ascii="Wingdings" w:hAnsi="Wingdings" w:hint="default"/>
      </w:rPr>
    </w:lvl>
  </w:abstractNum>
  <w:abstractNum w:abstractNumId="21">
    <w:nsid w:val="5D474312"/>
    <w:multiLevelType w:val="hybridMultilevel"/>
    <w:tmpl w:val="87B24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972245"/>
    <w:multiLevelType w:val="hybridMultilevel"/>
    <w:tmpl w:val="C3ECB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1012543"/>
    <w:multiLevelType w:val="hybridMultilevel"/>
    <w:tmpl w:val="38C09D8C"/>
    <w:lvl w:ilvl="0" w:tplc="3136485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2A64E4F"/>
    <w:multiLevelType w:val="hybridMultilevel"/>
    <w:tmpl w:val="FB1E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04021B"/>
    <w:multiLevelType w:val="hybridMultilevel"/>
    <w:tmpl w:val="16762B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14F4529"/>
    <w:multiLevelType w:val="hybridMultilevel"/>
    <w:tmpl w:val="6F9AEE54"/>
    <w:lvl w:ilvl="0" w:tplc="2B907D82">
      <w:start w:val="3"/>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E55AE"/>
    <w:multiLevelType w:val="hybridMultilevel"/>
    <w:tmpl w:val="83CA3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384116"/>
    <w:multiLevelType w:val="hybridMultilevel"/>
    <w:tmpl w:val="5038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7169C5"/>
    <w:multiLevelType w:val="hybridMultilevel"/>
    <w:tmpl w:val="00482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86350E3"/>
    <w:multiLevelType w:val="hybridMultilevel"/>
    <w:tmpl w:val="ABF465D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num w:numId="1">
    <w:abstractNumId w:val="4"/>
  </w:num>
  <w:num w:numId="2">
    <w:abstractNumId w:val="20"/>
  </w:num>
  <w:num w:numId="3">
    <w:abstractNumId w:val="30"/>
  </w:num>
  <w:num w:numId="4">
    <w:abstractNumId w:val="17"/>
  </w:num>
  <w:num w:numId="5">
    <w:abstractNumId w:val="15"/>
  </w:num>
  <w:num w:numId="6">
    <w:abstractNumId w:val="6"/>
  </w:num>
  <w:num w:numId="7">
    <w:abstractNumId w:val="13"/>
  </w:num>
  <w:num w:numId="8">
    <w:abstractNumId w:val="19"/>
  </w:num>
  <w:num w:numId="9">
    <w:abstractNumId w:val="8"/>
  </w:num>
  <w:num w:numId="10">
    <w:abstractNumId w:val="9"/>
  </w:num>
  <w:num w:numId="11">
    <w:abstractNumId w:val="2"/>
  </w:num>
  <w:num w:numId="12">
    <w:abstractNumId w:val="1"/>
  </w:num>
  <w:num w:numId="13">
    <w:abstractNumId w:val="3"/>
  </w:num>
  <w:num w:numId="14">
    <w:abstractNumId w:val="10"/>
  </w:num>
  <w:num w:numId="15">
    <w:abstractNumId w:val="16"/>
  </w:num>
  <w:num w:numId="16">
    <w:abstractNumId w:val="26"/>
  </w:num>
  <w:num w:numId="17">
    <w:abstractNumId w:val="25"/>
  </w:num>
  <w:num w:numId="18">
    <w:abstractNumId w:val="27"/>
  </w:num>
  <w:num w:numId="19">
    <w:abstractNumId w:val="5"/>
  </w:num>
  <w:num w:numId="20">
    <w:abstractNumId w:val="29"/>
  </w:num>
  <w:num w:numId="21">
    <w:abstractNumId w:val="7"/>
  </w:num>
  <w:num w:numId="22">
    <w:abstractNumId w:val="7"/>
  </w:num>
  <w:num w:numId="23">
    <w:abstractNumId w:val="2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0"/>
  </w:num>
  <w:num w:numId="28">
    <w:abstractNumId w:val="24"/>
  </w:num>
  <w:num w:numId="29">
    <w:abstractNumId w:val="11"/>
  </w:num>
  <w:num w:numId="30">
    <w:abstractNumId w:val="12"/>
  </w:num>
  <w:num w:numId="31">
    <w:abstractNumId w:val="28"/>
  </w:num>
  <w:num w:numId="32">
    <w:abstractNumId w:val="1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by, Tess">
    <w15:presenceInfo w15:providerId="AD" w15:userId="S::tess.colby@seattle.gov::504bdc87-93fb-4dc7-aed6-95fb38951f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3B"/>
    <w:rsid w:val="000160D8"/>
    <w:rsid w:val="00024BE3"/>
    <w:rsid w:val="000369F1"/>
    <w:rsid w:val="00045997"/>
    <w:rsid w:val="000543CA"/>
    <w:rsid w:val="000578D4"/>
    <w:rsid w:val="00083575"/>
    <w:rsid w:val="0008585F"/>
    <w:rsid w:val="000868FD"/>
    <w:rsid w:val="00095793"/>
    <w:rsid w:val="000958F4"/>
    <w:rsid w:val="000A1434"/>
    <w:rsid w:val="000D0E84"/>
    <w:rsid w:val="000D6465"/>
    <w:rsid w:val="000D6DCF"/>
    <w:rsid w:val="000E1AF6"/>
    <w:rsid w:val="000E40D1"/>
    <w:rsid w:val="000E4B92"/>
    <w:rsid w:val="000E676E"/>
    <w:rsid w:val="000F5872"/>
    <w:rsid w:val="000F74D7"/>
    <w:rsid w:val="00100CC3"/>
    <w:rsid w:val="0010126C"/>
    <w:rsid w:val="00107EA7"/>
    <w:rsid w:val="001116A2"/>
    <w:rsid w:val="00117E2C"/>
    <w:rsid w:val="00120914"/>
    <w:rsid w:val="001238C2"/>
    <w:rsid w:val="00125FC4"/>
    <w:rsid w:val="00130CF1"/>
    <w:rsid w:val="00132022"/>
    <w:rsid w:val="00143184"/>
    <w:rsid w:val="00152336"/>
    <w:rsid w:val="0016018A"/>
    <w:rsid w:val="0016193B"/>
    <w:rsid w:val="00162CB5"/>
    <w:rsid w:val="00184D1C"/>
    <w:rsid w:val="00186288"/>
    <w:rsid w:val="001B683B"/>
    <w:rsid w:val="001C3AA0"/>
    <w:rsid w:val="001E3541"/>
    <w:rsid w:val="001F1464"/>
    <w:rsid w:val="001F23F2"/>
    <w:rsid w:val="00204537"/>
    <w:rsid w:val="00213266"/>
    <w:rsid w:val="0022174F"/>
    <w:rsid w:val="00230D09"/>
    <w:rsid w:val="00243C00"/>
    <w:rsid w:val="002476FE"/>
    <w:rsid w:val="00247B1D"/>
    <w:rsid w:val="00250A58"/>
    <w:rsid w:val="00252890"/>
    <w:rsid w:val="00254CEB"/>
    <w:rsid w:val="00271F90"/>
    <w:rsid w:val="002734C9"/>
    <w:rsid w:val="00274BE8"/>
    <w:rsid w:val="002758BC"/>
    <w:rsid w:val="0028220D"/>
    <w:rsid w:val="0028370C"/>
    <w:rsid w:val="00283F70"/>
    <w:rsid w:val="00287853"/>
    <w:rsid w:val="00290D15"/>
    <w:rsid w:val="002C367F"/>
    <w:rsid w:val="002C4E1A"/>
    <w:rsid w:val="002E343E"/>
    <w:rsid w:val="002E3487"/>
    <w:rsid w:val="003009C7"/>
    <w:rsid w:val="003155BF"/>
    <w:rsid w:val="00323769"/>
    <w:rsid w:val="0034143F"/>
    <w:rsid w:val="003427EF"/>
    <w:rsid w:val="0035092C"/>
    <w:rsid w:val="003709C1"/>
    <w:rsid w:val="00371FC4"/>
    <w:rsid w:val="00380226"/>
    <w:rsid w:val="0038652E"/>
    <w:rsid w:val="003900BC"/>
    <w:rsid w:val="003936DF"/>
    <w:rsid w:val="003A0EE4"/>
    <w:rsid w:val="003A26A4"/>
    <w:rsid w:val="003B5D80"/>
    <w:rsid w:val="003B63AD"/>
    <w:rsid w:val="003C4C62"/>
    <w:rsid w:val="003C5551"/>
    <w:rsid w:val="003C6771"/>
    <w:rsid w:val="003D501C"/>
    <w:rsid w:val="003F7D95"/>
    <w:rsid w:val="0040070D"/>
    <w:rsid w:val="004069A7"/>
    <w:rsid w:val="00406CC4"/>
    <w:rsid w:val="00434472"/>
    <w:rsid w:val="0044655C"/>
    <w:rsid w:val="00453462"/>
    <w:rsid w:val="00454112"/>
    <w:rsid w:val="004545BA"/>
    <w:rsid w:val="0045663B"/>
    <w:rsid w:val="00463D6F"/>
    <w:rsid w:val="004857F2"/>
    <w:rsid w:val="00496E8D"/>
    <w:rsid w:val="004A28A8"/>
    <w:rsid w:val="004C12B2"/>
    <w:rsid w:val="004C7EA3"/>
    <w:rsid w:val="004D07DC"/>
    <w:rsid w:val="004D318F"/>
    <w:rsid w:val="004E0A54"/>
    <w:rsid w:val="004E3D15"/>
    <w:rsid w:val="004F20A5"/>
    <w:rsid w:val="004F3DB6"/>
    <w:rsid w:val="004F65CB"/>
    <w:rsid w:val="005033C0"/>
    <w:rsid w:val="00507460"/>
    <w:rsid w:val="00521C36"/>
    <w:rsid w:val="00522F6E"/>
    <w:rsid w:val="00540D5A"/>
    <w:rsid w:val="005445DA"/>
    <w:rsid w:val="00562069"/>
    <w:rsid w:val="00562A52"/>
    <w:rsid w:val="00562FB7"/>
    <w:rsid w:val="0056393E"/>
    <w:rsid w:val="0056649A"/>
    <w:rsid w:val="00567FF5"/>
    <w:rsid w:val="00570913"/>
    <w:rsid w:val="00574B5F"/>
    <w:rsid w:val="0057785A"/>
    <w:rsid w:val="00582569"/>
    <w:rsid w:val="00591B23"/>
    <w:rsid w:val="005A49D1"/>
    <w:rsid w:val="005A665A"/>
    <w:rsid w:val="005B4D55"/>
    <w:rsid w:val="005C21D7"/>
    <w:rsid w:val="005C30BF"/>
    <w:rsid w:val="005C4B22"/>
    <w:rsid w:val="005D2113"/>
    <w:rsid w:val="005D7797"/>
    <w:rsid w:val="005F1CAF"/>
    <w:rsid w:val="0060253A"/>
    <w:rsid w:val="00604BB2"/>
    <w:rsid w:val="00612BFE"/>
    <w:rsid w:val="006416E1"/>
    <w:rsid w:val="006446B2"/>
    <w:rsid w:val="00646FDA"/>
    <w:rsid w:val="00647887"/>
    <w:rsid w:val="006536E4"/>
    <w:rsid w:val="00656320"/>
    <w:rsid w:val="006646DC"/>
    <w:rsid w:val="00672661"/>
    <w:rsid w:val="006804F2"/>
    <w:rsid w:val="006824AD"/>
    <w:rsid w:val="00687E3F"/>
    <w:rsid w:val="0069089B"/>
    <w:rsid w:val="00692A1E"/>
    <w:rsid w:val="006B0101"/>
    <w:rsid w:val="006B0158"/>
    <w:rsid w:val="006B2798"/>
    <w:rsid w:val="006B2996"/>
    <w:rsid w:val="006B4498"/>
    <w:rsid w:val="006C4E1C"/>
    <w:rsid w:val="006D0154"/>
    <w:rsid w:val="006D63E9"/>
    <w:rsid w:val="006D6877"/>
    <w:rsid w:val="006E0A9B"/>
    <w:rsid w:val="006E37B3"/>
    <w:rsid w:val="00700E66"/>
    <w:rsid w:val="00703DBB"/>
    <w:rsid w:val="00707BBF"/>
    <w:rsid w:val="00723D69"/>
    <w:rsid w:val="007270CE"/>
    <w:rsid w:val="00731304"/>
    <w:rsid w:val="007327C6"/>
    <w:rsid w:val="00734CB5"/>
    <w:rsid w:val="007554AD"/>
    <w:rsid w:val="0076427F"/>
    <w:rsid w:val="00770816"/>
    <w:rsid w:val="007718B1"/>
    <w:rsid w:val="00774510"/>
    <w:rsid w:val="00776901"/>
    <w:rsid w:val="007A00D1"/>
    <w:rsid w:val="007A269B"/>
    <w:rsid w:val="007A2F88"/>
    <w:rsid w:val="007A4E6F"/>
    <w:rsid w:val="007C2050"/>
    <w:rsid w:val="007C7043"/>
    <w:rsid w:val="007D43B7"/>
    <w:rsid w:val="007E2F11"/>
    <w:rsid w:val="007F127F"/>
    <w:rsid w:val="007F202C"/>
    <w:rsid w:val="007F2E03"/>
    <w:rsid w:val="00807F99"/>
    <w:rsid w:val="00814746"/>
    <w:rsid w:val="00816E1D"/>
    <w:rsid w:val="00821920"/>
    <w:rsid w:val="00831DE2"/>
    <w:rsid w:val="008359EC"/>
    <w:rsid w:val="00837371"/>
    <w:rsid w:val="008451D9"/>
    <w:rsid w:val="00861BDE"/>
    <w:rsid w:val="0087057E"/>
    <w:rsid w:val="00871601"/>
    <w:rsid w:val="00872E75"/>
    <w:rsid w:val="00874778"/>
    <w:rsid w:val="00881219"/>
    <w:rsid w:val="00886862"/>
    <w:rsid w:val="008A67A4"/>
    <w:rsid w:val="008A69E6"/>
    <w:rsid w:val="008B022E"/>
    <w:rsid w:val="008B31E5"/>
    <w:rsid w:val="008B5C12"/>
    <w:rsid w:val="008D2FFF"/>
    <w:rsid w:val="008D4AFA"/>
    <w:rsid w:val="008E3BC3"/>
    <w:rsid w:val="009053EA"/>
    <w:rsid w:val="009062D7"/>
    <w:rsid w:val="00915774"/>
    <w:rsid w:val="0092665E"/>
    <w:rsid w:val="00942894"/>
    <w:rsid w:val="0094571C"/>
    <w:rsid w:val="009513F7"/>
    <w:rsid w:val="00951B41"/>
    <w:rsid w:val="00997468"/>
    <w:rsid w:val="009A0148"/>
    <w:rsid w:val="009A47EA"/>
    <w:rsid w:val="009B1A63"/>
    <w:rsid w:val="009B44A0"/>
    <w:rsid w:val="009B7962"/>
    <w:rsid w:val="009C2D17"/>
    <w:rsid w:val="009E33B4"/>
    <w:rsid w:val="009F0568"/>
    <w:rsid w:val="00A02A1A"/>
    <w:rsid w:val="00A1151E"/>
    <w:rsid w:val="00A134B4"/>
    <w:rsid w:val="00A146B8"/>
    <w:rsid w:val="00A20EF7"/>
    <w:rsid w:val="00A45C83"/>
    <w:rsid w:val="00A473C9"/>
    <w:rsid w:val="00A5029B"/>
    <w:rsid w:val="00A50F7C"/>
    <w:rsid w:val="00A568BC"/>
    <w:rsid w:val="00A63DBC"/>
    <w:rsid w:val="00A64BDA"/>
    <w:rsid w:val="00A65385"/>
    <w:rsid w:val="00A65E2F"/>
    <w:rsid w:val="00A7763A"/>
    <w:rsid w:val="00A77A52"/>
    <w:rsid w:val="00A868AC"/>
    <w:rsid w:val="00A930C5"/>
    <w:rsid w:val="00A94DAD"/>
    <w:rsid w:val="00AA6B99"/>
    <w:rsid w:val="00AB5583"/>
    <w:rsid w:val="00AC06C1"/>
    <w:rsid w:val="00AC5C47"/>
    <w:rsid w:val="00AC5D41"/>
    <w:rsid w:val="00AC6239"/>
    <w:rsid w:val="00AD2A42"/>
    <w:rsid w:val="00AD75CA"/>
    <w:rsid w:val="00AE3EB2"/>
    <w:rsid w:val="00AE787A"/>
    <w:rsid w:val="00AF1798"/>
    <w:rsid w:val="00B05473"/>
    <w:rsid w:val="00B24D21"/>
    <w:rsid w:val="00B30AD0"/>
    <w:rsid w:val="00B35CD1"/>
    <w:rsid w:val="00B36A17"/>
    <w:rsid w:val="00B4211E"/>
    <w:rsid w:val="00B50F82"/>
    <w:rsid w:val="00B567DA"/>
    <w:rsid w:val="00B57383"/>
    <w:rsid w:val="00B70145"/>
    <w:rsid w:val="00B758A3"/>
    <w:rsid w:val="00B85660"/>
    <w:rsid w:val="00B9094B"/>
    <w:rsid w:val="00BA2E0E"/>
    <w:rsid w:val="00BB2103"/>
    <w:rsid w:val="00BB4049"/>
    <w:rsid w:val="00BB6C9A"/>
    <w:rsid w:val="00BB7E16"/>
    <w:rsid w:val="00BC147C"/>
    <w:rsid w:val="00BC44F9"/>
    <w:rsid w:val="00BC6F79"/>
    <w:rsid w:val="00BD29F5"/>
    <w:rsid w:val="00BF394B"/>
    <w:rsid w:val="00BF72FC"/>
    <w:rsid w:val="00C03810"/>
    <w:rsid w:val="00C04914"/>
    <w:rsid w:val="00C07FE1"/>
    <w:rsid w:val="00C506D0"/>
    <w:rsid w:val="00C62E14"/>
    <w:rsid w:val="00C67D0D"/>
    <w:rsid w:val="00C72B3B"/>
    <w:rsid w:val="00C90352"/>
    <w:rsid w:val="00C90A38"/>
    <w:rsid w:val="00C95556"/>
    <w:rsid w:val="00C95588"/>
    <w:rsid w:val="00CA008F"/>
    <w:rsid w:val="00CC5059"/>
    <w:rsid w:val="00CD315F"/>
    <w:rsid w:val="00CE4A3C"/>
    <w:rsid w:val="00CF3547"/>
    <w:rsid w:val="00D012EF"/>
    <w:rsid w:val="00D26024"/>
    <w:rsid w:val="00D269B0"/>
    <w:rsid w:val="00D26D20"/>
    <w:rsid w:val="00D4645A"/>
    <w:rsid w:val="00D573FC"/>
    <w:rsid w:val="00D730E4"/>
    <w:rsid w:val="00DB2481"/>
    <w:rsid w:val="00DB4F1B"/>
    <w:rsid w:val="00DC0780"/>
    <w:rsid w:val="00DC70E9"/>
    <w:rsid w:val="00DD0A5D"/>
    <w:rsid w:val="00DD0C04"/>
    <w:rsid w:val="00DE06D7"/>
    <w:rsid w:val="00DE0DB3"/>
    <w:rsid w:val="00DF2FB2"/>
    <w:rsid w:val="00DF45AA"/>
    <w:rsid w:val="00DF6C0E"/>
    <w:rsid w:val="00E00E01"/>
    <w:rsid w:val="00E13ADD"/>
    <w:rsid w:val="00E260F7"/>
    <w:rsid w:val="00E27FFB"/>
    <w:rsid w:val="00E32DEC"/>
    <w:rsid w:val="00E33A3A"/>
    <w:rsid w:val="00E340F3"/>
    <w:rsid w:val="00E353BB"/>
    <w:rsid w:val="00E356FE"/>
    <w:rsid w:val="00E3742E"/>
    <w:rsid w:val="00E72FFD"/>
    <w:rsid w:val="00E8299B"/>
    <w:rsid w:val="00E90DCB"/>
    <w:rsid w:val="00E96BE6"/>
    <w:rsid w:val="00EA0BF1"/>
    <w:rsid w:val="00EA6039"/>
    <w:rsid w:val="00EA6919"/>
    <w:rsid w:val="00EB253E"/>
    <w:rsid w:val="00EC4F78"/>
    <w:rsid w:val="00EC5B67"/>
    <w:rsid w:val="00ED78E8"/>
    <w:rsid w:val="00EE7865"/>
    <w:rsid w:val="00EF73C7"/>
    <w:rsid w:val="00F132DC"/>
    <w:rsid w:val="00F318FB"/>
    <w:rsid w:val="00F42368"/>
    <w:rsid w:val="00F45DD2"/>
    <w:rsid w:val="00F47A61"/>
    <w:rsid w:val="00F54F64"/>
    <w:rsid w:val="00F61DF4"/>
    <w:rsid w:val="00F642FA"/>
    <w:rsid w:val="00F76489"/>
    <w:rsid w:val="00F94B56"/>
    <w:rsid w:val="00FA6894"/>
    <w:rsid w:val="00FB54C9"/>
    <w:rsid w:val="00FB5FA6"/>
    <w:rsid w:val="00FD59AC"/>
    <w:rsid w:val="00FD7772"/>
    <w:rsid w:val="00FE31AB"/>
    <w:rsid w:val="00FE469E"/>
    <w:rsid w:val="00FE4E5D"/>
    <w:rsid w:val="00FF3EC0"/>
    <w:rsid w:val="00FF6C89"/>
    <w:rsid w:val="388250DD"/>
    <w:rsid w:val="4343E95B"/>
    <w:rsid w:val="4EFA6C67"/>
    <w:rsid w:val="4F30B835"/>
    <w:rsid w:val="77024ED3"/>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303EE"/>
  <w15:chartTrackingRefBased/>
  <w15:docId w15:val="{8A31DBDB-3361-4184-9BEA-81D982D9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9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0E01"/>
    <w:pPr>
      <w:ind w:left="720"/>
      <w:contextualSpacing/>
    </w:pPr>
  </w:style>
  <w:style w:type="table" w:styleId="TableGrid">
    <w:name w:val="Table Grid"/>
    <w:basedOn w:val="TableNormal"/>
    <w:uiPriority w:val="39"/>
    <w:rsid w:val="00E00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0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E01"/>
  </w:style>
  <w:style w:type="paragraph" w:styleId="Footer">
    <w:name w:val="footer"/>
    <w:basedOn w:val="Normal"/>
    <w:link w:val="FooterChar"/>
    <w:uiPriority w:val="99"/>
    <w:unhideWhenUsed/>
    <w:rsid w:val="00E00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E01"/>
  </w:style>
  <w:style w:type="character" w:styleId="Hyperlink">
    <w:name w:val="Hyperlink"/>
    <w:basedOn w:val="DefaultParagraphFont"/>
    <w:uiPriority w:val="99"/>
    <w:unhideWhenUsed/>
    <w:rsid w:val="001F23F2"/>
    <w:rPr>
      <w:color w:val="0563C1" w:themeColor="hyperlink"/>
      <w:u w:val="single"/>
    </w:rPr>
  </w:style>
  <w:style w:type="table" w:styleId="PlainTable1">
    <w:name w:val="Plain Table 1"/>
    <w:basedOn w:val="TableNormal"/>
    <w:uiPriority w:val="41"/>
    <w:rsid w:val="001F23F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00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CC3"/>
    <w:rPr>
      <w:rFonts w:ascii="Segoe UI" w:hAnsi="Segoe UI" w:cs="Segoe UI"/>
      <w:sz w:val="18"/>
      <w:szCs w:val="18"/>
    </w:rPr>
  </w:style>
  <w:style w:type="character" w:styleId="PlaceholderText">
    <w:name w:val="Placeholder Text"/>
    <w:basedOn w:val="DefaultParagraphFont"/>
    <w:uiPriority w:val="99"/>
    <w:semiHidden/>
    <w:rsid w:val="00F42368"/>
    <w:rPr>
      <w:color w:val="808080"/>
    </w:rPr>
  </w:style>
  <w:style w:type="character" w:styleId="FollowedHyperlink">
    <w:name w:val="FollowedHyperlink"/>
    <w:basedOn w:val="DefaultParagraphFont"/>
    <w:uiPriority w:val="99"/>
    <w:semiHidden/>
    <w:unhideWhenUsed/>
    <w:rsid w:val="005445DA"/>
    <w:rPr>
      <w:color w:val="954F72" w:themeColor="followedHyperlink"/>
      <w:u w:val="single"/>
    </w:rPr>
  </w:style>
  <w:style w:type="paragraph" w:customStyle="1" w:styleId="Company">
    <w:name w:val="Company"/>
    <w:basedOn w:val="Normal"/>
    <w:qFormat/>
    <w:rsid w:val="00E356FE"/>
    <w:pPr>
      <w:spacing w:before="60" w:after="60" w:line="240" w:lineRule="auto"/>
      <w:jc w:val="center"/>
    </w:pPr>
    <w:rPr>
      <w:rFonts w:asciiTheme="majorHAnsi" w:eastAsiaTheme="majorEastAsia" w:hAnsiTheme="majorHAnsi" w:cstheme="majorBidi"/>
      <w:b/>
      <w:bCs/>
      <w:color w:val="44546A" w:themeColor="text2"/>
      <w:sz w:val="32"/>
      <w:szCs w:val="32"/>
      <w:lang w:eastAsia="ja-JP"/>
    </w:rPr>
  </w:style>
  <w:style w:type="character" w:styleId="CommentReference">
    <w:name w:val="annotation reference"/>
    <w:basedOn w:val="DefaultParagraphFont"/>
    <w:uiPriority w:val="99"/>
    <w:semiHidden/>
    <w:unhideWhenUsed/>
    <w:rsid w:val="00BC44F9"/>
    <w:rPr>
      <w:sz w:val="16"/>
      <w:szCs w:val="16"/>
    </w:rPr>
  </w:style>
  <w:style w:type="paragraph" w:styleId="CommentText">
    <w:name w:val="annotation text"/>
    <w:basedOn w:val="Normal"/>
    <w:link w:val="CommentTextChar"/>
    <w:uiPriority w:val="99"/>
    <w:semiHidden/>
    <w:unhideWhenUsed/>
    <w:rsid w:val="00BC44F9"/>
    <w:pPr>
      <w:spacing w:line="240" w:lineRule="auto"/>
    </w:pPr>
    <w:rPr>
      <w:sz w:val="20"/>
      <w:szCs w:val="20"/>
    </w:rPr>
  </w:style>
  <w:style w:type="character" w:customStyle="1" w:styleId="CommentTextChar">
    <w:name w:val="Comment Text Char"/>
    <w:basedOn w:val="DefaultParagraphFont"/>
    <w:link w:val="CommentText"/>
    <w:uiPriority w:val="99"/>
    <w:semiHidden/>
    <w:rsid w:val="00BC44F9"/>
    <w:rPr>
      <w:sz w:val="20"/>
      <w:szCs w:val="20"/>
    </w:rPr>
  </w:style>
  <w:style w:type="paragraph" w:styleId="CommentSubject">
    <w:name w:val="annotation subject"/>
    <w:basedOn w:val="CommentText"/>
    <w:next w:val="CommentText"/>
    <w:link w:val="CommentSubjectChar"/>
    <w:uiPriority w:val="99"/>
    <w:semiHidden/>
    <w:unhideWhenUsed/>
    <w:rsid w:val="00BC44F9"/>
    <w:rPr>
      <w:b/>
      <w:bCs/>
    </w:rPr>
  </w:style>
  <w:style w:type="character" w:customStyle="1" w:styleId="CommentSubjectChar">
    <w:name w:val="Comment Subject Char"/>
    <w:basedOn w:val="CommentTextChar"/>
    <w:link w:val="CommentSubject"/>
    <w:uiPriority w:val="99"/>
    <w:semiHidden/>
    <w:rsid w:val="00BC44F9"/>
    <w:rPr>
      <w:b/>
      <w:bCs/>
      <w:sz w:val="20"/>
      <w:szCs w:val="20"/>
    </w:rPr>
  </w:style>
  <w:style w:type="paragraph" w:styleId="Revision">
    <w:name w:val="Revision"/>
    <w:hidden/>
    <w:uiPriority w:val="99"/>
    <w:semiHidden/>
    <w:rsid w:val="00EA6039"/>
    <w:pPr>
      <w:spacing w:after="0" w:line="240" w:lineRule="auto"/>
    </w:pPr>
  </w:style>
  <w:style w:type="character" w:customStyle="1" w:styleId="normaltextrun">
    <w:name w:val="normaltextrun"/>
    <w:basedOn w:val="DefaultParagraphFont"/>
    <w:rsid w:val="00AC5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1048">
      <w:bodyDiv w:val="1"/>
      <w:marLeft w:val="0"/>
      <w:marRight w:val="0"/>
      <w:marTop w:val="0"/>
      <w:marBottom w:val="0"/>
      <w:divBdr>
        <w:top w:val="none" w:sz="0" w:space="0" w:color="auto"/>
        <w:left w:val="none" w:sz="0" w:space="0" w:color="auto"/>
        <w:bottom w:val="none" w:sz="0" w:space="0" w:color="auto"/>
        <w:right w:val="none" w:sz="0" w:space="0" w:color="auto"/>
      </w:divBdr>
    </w:div>
    <w:div w:id="136067696">
      <w:bodyDiv w:val="1"/>
      <w:marLeft w:val="0"/>
      <w:marRight w:val="0"/>
      <w:marTop w:val="0"/>
      <w:marBottom w:val="0"/>
      <w:divBdr>
        <w:top w:val="none" w:sz="0" w:space="0" w:color="auto"/>
        <w:left w:val="none" w:sz="0" w:space="0" w:color="auto"/>
        <w:bottom w:val="none" w:sz="0" w:space="0" w:color="auto"/>
        <w:right w:val="none" w:sz="0" w:space="0" w:color="auto"/>
      </w:divBdr>
    </w:div>
    <w:div w:id="659970213">
      <w:bodyDiv w:val="1"/>
      <w:marLeft w:val="0"/>
      <w:marRight w:val="0"/>
      <w:marTop w:val="0"/>
      <w:marBottom w:val="0"/>
      <w:divBdr>
        <w:top w:val="none" w:sz="0" w:space="0" w:color="auto"/>
        <w:left w:val="none" w:sz="0" w:space="0" w:color="auto"/>
        <w:bottom w:val="none" w:sz="0" w:space="0" w:color="auto"/>
        <w:right w:val="none" w:sz="0" w:space="0" w:color="auto"/>
      </w:divBdr>
    </w:div>
    <w:div w:id="824249874">
      <w:bodyDiv w:val="1"/>
      <w:marLeft w:val="0"/>
      <w:marRight w:val="0"/>
      <w:marTop w:val="0"/>
      <w:marBottom w:val="0"/>
      <w:divBdr>
        <w:top w:val="none" w:sz="0" w:space="0" w:color="auto"/>
        <w:left w:val="none" w:sz="0" w:space="0" w:color="auto"/>
        <w:bottom w:val="none" w:sz="0" w:space="0" w:color="auto"/>
        <w:right w:val="none" w:sz="0" w:space="0" w:color="auto"/>
      </w:divBdr>
    </w:div>
    <w:div w:id="1115245932">
      <w:bodyDiv w:val="1"/>
      <w:marLeft w:val="0"/>
      <w:marRight w:val="0"/>
      <w:marTop w:val="0"/>
      <w:marBottom w:val="0"/>
      <w:divBdr>
        <w:top w:val="none" w:sz="0" w:space="0" w:color="auto"/>
        <w:left w:val="none" w:sz="0" w:space="0" w:color="auto"/>
        <w:bottom w:val="none" w:sz="0" w:space="0" w:color="auto"/>
        <w:right w:val="none" w:sz="0" w:space="0" w:color="auto"/>
      </w:divBdr>
    </w:div>
    <w:div w:id="1272012022">
      <w:bodyDiv w:val="1"/>
      <w:marLeft w:val="0"/>
      <w:marRight w:val="0"/>
      <w:marTop w:val="0"/>
      <w:marBottom w:val="0"/>
      <w:divBdr>
        <w:top w:val="none" w:sz="0" w:space="0" w:color="auto"/>
        <w:left w:val="none" w:sz="0" w:space="0" w:color="auto"/>
        <w:bottom w:val="none" w:sz="0" w:space="0" w:color="auto"/>
        <w:right w:val="none" w:sz="0" w:space="0" w:color="auto"/>
      </w:divBdr>
    </w:div>
    <w:div w:id="1483429539">
      <w:bodyDiv w:val="1"/>
      <w:marLeft w:val="0"/>
      <w:marRight w:val="0"/>
      <w:marTop w:val="0"/>
      <w:marBottom w:val="0"/>
      <w:divBdr>
        <w:top w:val="none" w:sz="0" w:space="0" w:color="auto"/>
        <w:left w:val="none" w:sz="0" w:space="0" w:color="auto"/>
        <w:bottom w:val="none" w:sz="0" w:space="0" w:color="auto"/>
        <w:right w:val="none" w:sz="0" w:space="0" w:color="auto"/>
      </w:divBdr>
    </w:div>
    <w:div w:id="1500583948">
      <w:bodyDiv w:val="1"/>
      <w:marLeft w:val="0"/>
      <w:marRight w:val="0"/>
      <w:marTop w:val="0"/>
      <w:marBottom w:val="0"/>
      <w:divBdr>
        <w:top w:val="none" w:sz="0" w:space="0" w:color="auto"/>
        <w:left w:val="none" w:sz="0" w:space="0" w:color="auto"/>
        <w:bottom w:val="none" w:sz="0" w:space="0" w:color="auto"/>
        <w:right w:val="none" w:sz="0" w:space="0" w:color="auto"/>
      </w:divBdr>
    </w:div>
    <w:div w:id="1618557998">
      <w:bodyDiv w:val="1"/>
      <w:marLeft w:val="0"/>
      <w:marRight w:val="0"/>
      <w:marTop w:val="0"/>
      <w:marBottom w:val="0"/>
      <w:divBdr>
        <w:top w:val="none" w:sz="0" w:space="0" w:color="auto"/>
        <w:left w:val="none" w:sz="0" w:space="0" w:color="auto"/>
        <w:bottom w:val="none" w:sz="0" w:space="0" w:color="auto"/>
        <w:right w:val="none" w:sz="0" w:space="0" w:color="auto"/>
      </w:divBdr>
    </w:div>
    <w:div w:id="1652128330">
      <w:bodyDiv w:val="1"/>
      <w:marLeft w:val="0"/>
      <w:marRight w:val="0"/>
      <w:marTop w:val="0"/>
      <w:marBottom w:val="0"/>
      <w:divBdr>
        <w:top w:val="none" w:sz="0" w:space="0" w:color="auto"/>
        <w:left w:val="none" w:sz="0" w:space="0" w:color="auto"/>
        <w:bottom w:val="none" w:sz="0" w:space="0" w:color="auto"/>
        <w:right w:val="none" w:sz="0" w:space="0" w:color="auto"/>
      </w:divBdr>
    </w:div>
    <w:div w:id="1663193464">
      <w:bodyDiv w:val="1"/>
      <w:marLeft w:val="0"/>
      <w:marRight w:val="0"/>
      <w:marTop w:val="0"/>
      <w:marBottom w:val="0"/>
      <w:divBdr>
        <w:top w:val="none" w:sz="0" w:space="0" w:color="auto"/>
        <w:left w:val="none" w:sz="0" w:space="0" w:color="auto"/>
        <w:bottom w:val="none" w:sz="0" w:space="0" w:color="auto"/>
        <w:right w:val="none" w:sz="0" w:space="0" w:color="auto"/>
      </w:divBdr>
    </w:div>
    <w:div w:id="1667435747">
      <w:bodyDiv w:val="1"/>
      <w:marLeft w:val="0"/>
      <w:marRight w:val="0"/>
      <w:marTop w:val="0"/>
      <w:marBottom w:val="0"/>
      <w:divBdr>
        <w:top w:val="none" w:sz="0" w:space="0" w:color="auto"/>
        <w:left w:val="none" w:sz="0" w:space="0" w:color="auto"/>
        <w:bottom w:val="none" w:sz="0" w:space="0" w:color="auto"/>
        <w:right w:val="none" w:sz="0" w:space="0" w:color="auto"/>
      </w:divBdr>
    </w:div>
    <w:div w:id="1846941102">
      <w:bodyDiv w:val="1"/>
      <w:marLeft w:val="0"/>
      <w:marRight w:val="0"/>
      <w:marTop w:val="0"/>
      <w:marBottom w:val="0"/>
      <w:divBdr>
        <w:top w:val="none" w:sz="0" w:space="0" w:color="auto"/>
        <w:left w:val="none" w:sz="0" w:space="0" w:color="auto"/>
        <w:bottom w:val="none" w:sz="0" w:space="0" w:color="auto"/>
        <w:right w:val="none" w:sz="0" w:space="0" w:color="auto"/>
      </w:divBdr>
    </w:div>
    <w:div w:id="19902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0b43929b-23ca-49a1-b160-53893f90be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E91539E637345908CD54BB2E5EC9F" ma:contentTypeVersion="4" ma:contentTypeDescription="Create a new document." ma:contentTypeScope="" ma:versionID="6ca15ae8d3afc1e7eaf244429b14d8b0">
  <xsd:schema xmlns:xsd="http://www.w3.org/2001/XMLSchema" xmlns:xs="http://www.w3.org/2001/XMLSchema" xmlns:p="http://schemas.microsoft.com/office/2006/metadata/properties" xmlns:ns2="b474c8a6-574c-4e1f-830c-d5f8c9517732" xmlns:ns3="268df6ec-5d39-44c0-857e-9bb8bbebe188" targetNamespace="http://schemas.microsoft.com/office/2006/metadata/properties" ma:root="true" ma:fieldsID="034ee192694a6b7f69085848967432b8" ns2:_="" ns3:_="">
    <xsd:import namespace="b474c8a6-574c-4e1f-830c-d5f8c9517732"/>
    <xsd:import namespace="268df6ec-5d39-44c0-857e-9bb8bbebe1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4c8a6-574c-4e1f-830c-d5f8c9517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df6ec-5d39-44c0-857e-9bb8bbebe1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68df6ec-5d39-44c0-857e-9bb8bbebe188">
      <UserInfo>
        <DisplayName>Rivera, Maritza</DisplayName>
        <AccountId>210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4C26B-1827-49EC-9860-DB03637B0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4c8a6-574c-4e1f-830c-d5f8c9517732"/>
    <ds:schemaRef ds:uri="268df6ec-5d39-44c0-857e-9bb8bbebe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CAA72-7238-4674-9F46-258A07D3D092}">
  <ds:schemaRefs>
    <ds:schemaRef ds:uri="http://schemas.microsoft.com/office/2006/metadata/properties"/>
    <ds:schemaRef ds:uri="http://schemas.microsoft.com/office/infopath/2007/PartnerControls"/>
    <ds:schemaRef ds:uri="268df6ec-5d39-44c0-857e-9bb8bbebe188"/>
  </ds:schemaRefs>
</ds:datastoreItem>
</file>

<file path=customXml/itemProps3.xml><?xml version="1.0" encoding="utf-8"?>
<ds:datastoreItem xmlns:ds="http://schemas.openxmlformats.org/officeDocument/2006/customXml" ds:itemID="{12A89859-C2F1-478F-8EB3-331672D1FFAF}">
  <ds:schemaRefs>
    <ds:schemaRef ds:uri="http://schemas.microsoft.com/sharepoint/v3/contenttype/forms"/>
  </ds:schemaRefs>
</ds:datastoreItem>
</file>

<file path=customXml/itemProps4.xml><?xml version="1.0" encoding="utf-8"?>
<ds:datastoreItem xmlns:ds="http://schemas.openxmlformats.org/officeDocument/2006/customXml" ds:itemID="{7DC13D50-BA09-CC44-B061-3847330A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4225</Words>
  <Characters>4225</Characters>
  <Application>Microsoft Macintosh Word</Application>
  <DocSecurity>0</DocSecurity>
  <Lines>4225</Lines>
  <Paragraphs>4224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Dayana</dc:creator>
  <cp:keywords/>
  <dc:description/>
  <cp:lastModifiedBy>ERICA Barnett</cp:lastModifiedBy>
  <cp:revision>2</cp:revision>
  <cp:lastPrinted>2018-10-09T22:03:00Z</cp:lastPrinted>
  <dcterms:created xsi:type="dcterms:W3CDTF">2019-04-04T21:07:00Z</dcterms:created>
  <dcterms:modified xsi:type="dcterms:W3CDTF">2019-04-04T21:07:00Z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0x01010024DE91539E637345908CD54BB2E5EC9F</vt:lpwstr>
  </property>
</Properties>
</file>